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color w:val="231F20"/>
          <w:kern w:val="0"/>
          <w:sz w:val="28"/>
          <w:szCs w:val="28"/>
          <w:lang w:eastAsia="zh-TW"/>
        </w:rPr>
      </w:pPr>
      <w:r>
        <w:rPr>
          <w:rFonts w:hint="eastAsia" w:cs="PMingLiU"/>
          <w:i/>
          <w:iCs/>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rFonts w:ascii="宋体"/>
          <w:color w:val="231F20"/>
          <w:kern w:val="0"/>
          <w:sz w:val="28"/>
          <w:szCs w:val="28"/>
          <w:lang w:eastAsia="zh-TW"/>
        </w:rPr>
      </w:pPr>
      <w:r>
        <w:rPr>
          <w:lang w:eastAsia="zh-TW"/>
        </w:rPr>
        <w:pict>
          <v:shape id="_x0000_s1026" o:spid="_x0000_s1026" o:spt="75" type="#_x0000_t75" style="position:absolute;left:0pt;margin-left:216.7pt;margin-top:6.5pt;height:48pt;width:42pt;z-index:251658240;mso-width-relative:page;mso-height-relative:page;" filled="f" o:preferrelative="t" stroked="f" coordsize="21600,21600">
            <v:path/>
            <v:fill on="f" focussize="0,0"/>
            <v:stroke on="f" joinstyle="miter"/>
            <v:imagedata r:id="rId6" chromakey="#FFFFFF" o:title=""/>
            <o:lock v:ext="edit" aspectratio="t"/>
          </v:shape>
        </w:pict>
      </w:r>
    </w:p>
    <w:p>
      <w:pPr>
        <w:autoSpaceDE w:val="0"/>
        <w:autoSpaceDN w:val="0"/>
        <w:adjustRightInd w:val="0"/>
        <w:rPr>
          <w:rFonts w:ascii="宋体"/>
          <w:color w:val="231F20"/>
          <w:kern w:val="0"/>
          <w:sz w:val="28"/>
          <w:szCs w:val="28"/>
          <w:lang w:eastAsia="zh-TW"/>
        </w:rPr>
      </w:pPr>
    </w:p>
    <w:p>
      <w:pPr>
        <w:autoSpaceDE w:val="0"/>
        <w:autoSpaceDN w:val="0"/>
        <w:adjustRightInd w:val="0"/>
        <w:jc w:val="center"/>
        <w:rPr>
          <w:rFonts w:ascii="宋体"/>
          <w:b/>
          <w:bCs/>
          <w:color w:val="231F20"/>
          <w:kern w:val="0"/>
          <w:sz w:val="24"/>
          <w:szCs w:val="24"/>
          <w:lang w:eastAsia="zh-TW"/>
        </w:rPr>
      </w:pPr>
    </w:p>
    <w:p>
      <w:pPr>
        <w:autoSpaceDE w:val="0"/>
        <w:autoSpaceDN w:val="0"/>
        <w:adjustRightInd w:val="0"/>
        <w:spacing w:before="48" w:beforeLines="20" w:after="24" w:afterLines="10"/>
        <w:jc w:val="center"/>
        <w:rPr>
          <w:rFonts w:ascii="宋体" w:hAnsi="宋体" w:eastAsia="PMingLiU"/>
          <w:b/>
          <w:bCs/>
          <w:color w:val="211E1E"/>
          <w:kern w:val="0"/>
          <w:sz w:val="24"/>
          <w:szCs w:val="24"/>
          <w:lang w:eastAsia="zh-TW"/>
        </w:rPr>
      </w:pPr>
      <w:r>
        <w:rPr>
          <w:rFonts w:hint="eastAsia" w:ascii="宋体" w:hAnsi="宋体" w:cs="PMingLiU"/>
          <w:b/>
          <w:bCs/>
          <w:color w:val="211E1E"/>
          <w:kern w:val="0"/>
          <w:sz w:val="24"/>
          <w:szCs w:val="24"/>
          <w:lang w:eastAsia="zh-TW"/>
        </w:rPr>
        <w:t>山東新華製藥股份有限公司</w:t>
      </w:r>
    </w:p>
    <w:p>
      <w:pPr>
        <w:autoSpaceDE w:val="0"/>
        <w:autoSpaceDN w:val="0"/>
        <w:adjustRightInd w:val="0"/>
        <w:spacing w:before="48" w:beforeLines="20" w:after="24" w:afterLines="10"/>
        <w:jc w:val="center"/>
        <w:rPr>
          <w:rFonts w:ascii="宋体" w:hAnsi="宋体" w:eastAsia="PMingLiU"/>
          <w:b/>
          <w:bCs/>
          <w:color w:val="211E1E"/>
          <w:kern w:val="0"/>
          <w:sz w:val="24"/>
          <w:szCs w:val="24"/>
          <w:lang w:eastAsia="zh-TW"/>
        </w:rPr>
      </w:pPr>
      <w:r>
        <w:rPr>
          <w:rFonts w:hint="eastAsia" w:ascii="宋体" w:hAnsi="宋体" w:cs="宋体"/>
          <w:b/>
          <w:bCs/>
          <w:color w:val="211E1E"/>
          <w:kern w:val="0"/>
          <w:sz w:val="24"/>
          <w:szCs w:val="24"/>
          <w:lang w:eastAsia="zh-TW"/>
        </w:rPr>
        <w:t>Shandong Xinhua Pharmaceutical Company Limited</w:t>
      </w:r>
    </w:p>
    <w:p>
      <w:pPr>
        <w:autoSpaceDE w:val="0"/>
        <w:autoSpaceDN w:val="0"/>
        <w:adjustRightInd w:val="0"/>
        <w:spacing w:before="48" w:beforeLines="20" w:after="24" w:afterLines="10"/>
        <w:jc w:val="center"/>
        <w:rPr>
          <w:rFonts w:ascii="宋体" w:hAnsi="宋体" w:eastAsia="PMingLiU"/>
          <w:kern w:val="0"/>
          <w:sz w:val="24"/>
          <w:szCs w:val="24"/>
          <w:lang w:eastAsia="zh-TW"/>
        </w:rPr>
      </w:pPr>
      <w:r>
        <w:rPr>
          <w:rFonts w:hint="eastAsia" w:ascii="宋体" w:hAnsi="宋体" w:cs="PMingLiU"/>
          <w:color w:val="211E1E"/>
          <w:kern w:val="0"/>
          <w:sz w:val="24"/>
          <w:szCs w:val="24"/>
          <w:lang w:eastAsia="zh-TW"/>
        </w:rPr>
        <w:t>（</w:t>
      </w:r>
      <w:r>
        <w:rPr>
          <w:rFonts w:hint="eastAsia" w:ascii="宋体" w:hAnsi="宋体" w:cs="PMingLiU"/>
          <w:kern w:val="0"/>
          <w:sz w:val="24"/>
          <w:szCs w:val="24"/>
          <w:lang w:eastAsia="zh-TW"/>
        </w:rPr>
        <w:t>於中華人民共和國註冊成立之股份有限公司）</w:t>
      </w:r>
    </w:p>
    <w:p>
      <w:pPr>
        <w:autoSpaceDE w:val="0"/>
        <w:autoSpaceDN w:val="0"/>
        <w:adjustRightInd w:val="0"/>
        <w:spacing w:before="120" w:beforeLines="50" w:after="24" w:afterLines="10"/>
        <w:jc w:val="center"/>
        <w:rPr>
          <w:rFonts w:ascii="宋体" w:hAnsi="宋体" w:eastAsia="PMingLiU"/>
          <w:kern w:val="0"/>
          <w:sz w:val="24"/>
          <w:szCs w:val="24"/>
          <w:lang w:eastAsia="zh-TW"/>
        </w:rPr>
      </w:pPr>
      <w:r>
        <w:rPr>
          <w:rFonts w:hint="eastAsia" w:ascii="宋体" w:hAnsi="宋体" w:cs="PMingLiU"/>
          <w:kern w:val="0"/>
          <w:sz w:val="24"/>
          <w:szCs w:val="24"/>
          <w:lang w:eastAsia="zh-TW"/>
        </w:rPr>
        <w:t>（股份代碼：</w:t>
      </w:r>
      <w:r>
        <w:rPr>
          <w:rFonts w:hint="eastAsia" w:ascii="宋体" w:hAnsi="宋体" w:cs="宋体"/>
          <w:kern w:val="0"/>
          <w:sz w:val="24"/>
          <w:szCs w:val="24"/>
          <w:lang w:eastAsia="zh-TW"/>
        </w:rPr>
        <w:t>0719</w:t>
      </w:r>
      <w:r>
        <w:rPr>
          <w:rFonts w:hint="eastAsia" w:ascii="宋体" w:hAnsi="宋体" w:cs="PMingLiU"/>
          <w:kern w:val="0"/>
          <w:sz w:val="24"/>
          <w:szCs w:val="24"/>
          <w:lang w:eastAsia="zh-TW"/>
        </w:rPr>
        <w:t>）</w:t>
      </w:r>
      <w:bookmarkStart w:id="4" w:name="_GoBack"/>
      <w:bookmarkEnd w:id="4"/>
    </w:p>
    <w:p>
      <w:pPr>
        <w:pStyle w:val="8"/>
        <w:spacing w:before="120" w:beforeLines="50" w:after="24"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截至2019年9月30日止九個月之</w:t>
      </w:r>
    </w:p>
    <w:p>
      <w:pPr>
        <w:pStyle w:val="8"/>
        <w:spacing w:before="48" w:beforeLines="20" w:after="24"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未經審核季度業績公告</w:t>
      </w:r>
    </w:p>
    <w:p>
      <w:pPr>
        <w:pStyle w:val="8"/>
        <w:spacing w:before="48" w:beforeLines="20" w:after="24" w:afterLines="10"/>
        <w:jc w:val="center"/>
        <w:rPr>
          <w:rFonts w:ascii="宋体" w:hAnsi="宋体" w:eastAsia="PMingLiU" w:cs="Times New Roman"/>
          <w:color w:val="auto"/>
          <w:sz w:val="21"/>
          <w:szCs w:val="21"/>
          <w:lang w:eastAsia="zh-TW"/>
        </w:rPr>
      </w:pPr>
    </w:p>
    <w:p>
      <w:pPr>
        <w:pStyle w:val="8"/>
        <w:spacing w:before="48" w:beforeLines="20" w:after="24"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本公告乃根據《香港聯合交易所有限公司證券上市規則》（「</w:t>
      </w:r>
      <w:r>
        <w:rPr>
          <w:rFonts w:hint="eastAsia" w:ascii="宋体" w:hAnsi="宋体" w:eastAsia="宋体" w:cs="PMingLiU"/>
          <w:b/>
          <w:color w:val="auto"/>
          <w:sz w:val="21"/>
          <w:szCs w:val="21"/>
          <w:lang w:eastAsia="zh-TW"/>
        </w:rPr>
        <w:t>上市規則</w:t>
      </w:r>
      <w:r>
        <w:rPr>
          <w:rFonts w:hint="eastAsia" w:ascii="宋体" w:hAnsi="宋体" w:eastAsia="宋体" w:cs="PMingLiU"/>
          <w:color w:val="auto"/>
          <w:sz w:val="21"/>
          <w:szCs w:val="21"/>
          <w:lang w:eastAsia="zh-TW"/>
        </w:rPr>
        <w:t>」）第</w:t>
      </w:r>
      <w:r>
        <w:rPr>
          <w:rFonts w:ascii="宋体" w:hAnsi="宋体" w:eastAsia="宋体" w:cs="PMingLiU"/>
          <w:color w:val="auto"/>
          <w:sz w:val="21"/>
          <w:szCs w:val="21"/>
          <w:lang w:eastAsia="zh-TW"/>
        </w:rPr>
        <w:t>13.09</w:t>
      </w:r>
      <w:r>
        <w:rPr>
          <w:rFonts w:hint="eastAsia" w:ascii="宋体" w:hAnsi="宋体" w:eastAsia="宋体" w:cs="PMingLiU"/>
          <w:color w:val="auto"/>
          <w:sz w:val="21"/>
          <w:szCs w:val="21"/>
          <w:lang w:eastAsia="zh-TW"/>
        </w:rPr>
        <w:t>條及第</w:t>
      </w:r>
      <w:r>
        <w:rPr>
          <w:rFonts w:ascii="宋体" w:hAnsi="宋体" w:eastAsia="宋体" w:cs="PMingLiU"/>
          <w:color w:val="auto"/>
          <w:sz w:val="21"/>
          <w:szCs w:val="21"/>
          <w:lang w:eastAsia="zh-TW"/>
        </w:rPr>
        <w:t>13.10B</w:t>
      </w:r>
      <w:r>
        <w:rPr>
          <w:rFonts w:hint="eastAsia" w:ascii="宋体" w:hAnsi="宋体" w:eastAsia="宋体" w:cs="PMingLiU"/>
          <w:color w:val="auto"/>
          <w:sz w:val="21"/>
          <w:szCs w:val="21"/>
          <w:lang w:eastAsia="zh-TW"/>
        </w:rPr>
        <w:t>條以及《證券及期貨條例》（香港法例第</w:t>
      </w:r>
      <w:r>
        <w:rPr>
          <w:rFonts w:ascii="宋体" w:hAnsi="宋体" w:eastAsia="宋体" w:cs="PMingLiU"/>
          <w:color w:val="auto"/>
          <w:sz w:val="21"/>
          <w:szCs w:val="21"/>
          <w:lang w:eastAsia="zh-TW"/>
        </w:rPr>
        <w:t>571</w:t>
      </w:r>
      <w:r>
        <w:rPr>
          <w:rFonts w:hint="eastAsia" w:ascii="宋体" w:hAnsi="宋体" w:eastAsia="宋体" w:cs="PMingLiU"/>
          <w:color w:val="auto"/>
          <w:sz w:val="21"/>
          <w:szCs w:val="21"/>
          <w:lang w:eastAsia="zh-TW"/>
        </w:rPr>
        <w:t>章）第</w:t>
      </w:r>
      <w:r>
        <w:rPr>
          <w:rFonts w:ascii="宋体" w:hAnsi="宋体" w:eastAsia="宋体" w:cs="PMingLiU"/>
          <w:color w:val="auto"/>
          <w:sz w:val="21"/>
          <w:szCs w:val="21"/>
          <w:lang w:eastAsia="zh-TW"/>
        </w:rPr>
        <w:t>XIVA</w:t>
      </w:r>
      <w:r>
        <w:rPr>
          <w:rFonts w:hint="eastAsia" w:ascii="宋体" w:hAnsi="宋体" w:eastAsia="宋体" w:cs="PMingLiU"/>
          <w:color w:val="auto"/>
          <w:sz w:val="21"/>
          <w:szCs w:val="21"/>
          <w:lang w:eastAsia="zh-TW"/>
        </w:rPr>
        <w:t>部項下的內幕消息條文（定義見上市規則）而作出。</w:t>
      </w:r>
    </w:p>
    <w:p>
      <w:pPr>
        <w:pStyle w:val="8"/>
        <w:spacing w:before="48" w:beforeLines="20" w:after="24" w:afterLines="10"/>
        <w:rPr>
          <w:ins w:id="0" w:author="Charltons " w:date="2019-10-14T11:59:00Z"/>
          <w:rFonts w:ascii="宋体" w:hAnsi="宋体" w:eastAsia="PMingLiU" w:cs="PMingLiU"/>
          <w:color w:val="auto"/>
          <w:sz w:val="21"/>
          <w:szCs w:val="21"/>
          <w:lang w:eastAsia="zh-TW"/>
        </w:rPr>
      </w:pPr>
    </w:p>
    <w:p>
      <w:pPr>
        <w:pStyle w:val="8"/>
        <w:spacing w:before="48" w:beforeLines="20" w:after="24"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山東新華製藥股份有限公司（「</w:t>
      </w:r>
      <w:r>
        <w:rPr>
          <w:rFonts w:hint="eastAsia" w:ascii="宋体" w:hAnsi="宋体" w:eastAsia="宋体" w:cs="PMingLiU"/>
          <w:b/>
          <w:color w:val="auto"/>
          <w:sz w:val="21"/>
          <w:szCs w:val="21"/>
          <w:lang w:eastAsia="zh-TW"/>
        </w:rPr>
        <w:t>本公司</w:t>
      </w:r>
      <w:r>
        <w:rPr>
          <w:rFonts w:hint="eastAsia" w:ascii="宋体" w:hAnsi="宋体" w:eastAsia="宋体" w:cs="PMingLiU"/>
          <w:color w:val="auto"/>
          <w:sz w:val="21"/>
          <w:szCs w:val="21"/>
          <w:lang w:eastAsia="zh-TW"/>
        </w:rPr>
        <w:t>」）董事會（「</w:t>
      </w:r>
      <w:r>
        <w:rPr>
          <w:rFonts w:hint="eastAsia" w:ascii="宋体" w:hAnsi="宋体" w:eastAsia="宋体" w:cs="PMingLiU"/>
          <w:b/>
          <w:color w:val="auto"/>
          <w:sz w:val="21"/>
          <w:szCs w:val="21"/>
          <w:lang w:eastAsia="zh-TW"/>
        </w:rPr>
        <w:t>董事會</w:t>
      </w:r>
      <w:r>
        <w:rPr>
          <w:rFonts w:hint="eastAsia" w:ascii="宋体" w:hAnsi="宋体" w:eastAsia="宋体" w:cs="PMingLiU"/>
          <w:color w:val="auto"/>
          <w:sz w:val="21"/>
          <w:szCs w:val="21"/>
          <w:lang w:eastAsia="zh-TW"/>
        </w:rPr>
        <w:t>」）謹此宣佈本公司及其附屬公司（「</w:t>
      </w:r>
      <w:r>
        <w:rPr>
          <w:rFonts w:hint="eastAsia" w:ascii="宋体" w:hAnsi="宋体" w:eastAsia="宋体" w:cs="PMingLiU"/>
          <w:b/>
          <w:color w:val="auto"/>
          <w:sz w:val="21"/>
          <w:szCs w:val="21"/>
          <w:lang w:eastAsia="zh-TW"/>
        </w:rPr>
        <w:t>本集團</w:t>
      </w:r>
      <w:r>
        <w:rPr>
          <w:rFonts w:hint="eastAsia" w:ascii="宋体" w:hAnsi="宋体" w:eastAsia="宋体" w:cs="PMingLiU"/>
          <w:color w:val="auto"/>
          <w:sz w:val="21"/>
          <w:szCs w:val="21"/>
          <w:lang w:eastAsia="zh-TW"/>
        </w:rPr>
        <w:t>」）截至</w:t>
      </w:r>
      <w:r>
        <w:rPr>
          <w:rFonts w:hint="eastAsia" w:ascii="宋体" w:hAnsi="宋体" w:eastAsia="宋体" w:cs="宋体"/>
          <w:color w:val="auto"/>
          <w:sz w:val="21"/>
          <w:szCs w:val="21"/>
          <w:lang w:eastAsia="zh-TW"/>
        </w:rPr>
        <w:t>2019</w:t>
      </w:r>
      <w:r>
        <w:rPr>
          <w:rFonts w:hint="eastAsia" w:ascii="宋体" w:hAnsi="宋体" w:eastAsia="宋体" w:cs="PMingLiU"/>
          <w:color w:val="auto"/>
          <w:sz w:val="21"/>
          <w:szCs w:val="21"/>
          <w:lang w:eastAsia="zh-TW"/>
        </w:rPr>
        <w:t>年</w:t>
      </w:r>
      <w:r>
        <w:rPr>
          <w:rFonts w:hint="eastAsia" w:ascii="宋体" w:hAnsi="宋体" w:eastAsia="宋体" w:cs="宋体"/>
          <w:color w:val="auto"/>
          <w:sz w:val="21"/>
          <w:szCs w:val="21"/>
          <w:lang w:eastAsia="zh-TW"/>
        </w:rPr>
        <w:t>9</w:t>
      </w:r>
      <w:r>
        <w:rPr>
          <w:rFonts w:hint="eastAsia" w:ascii="宋体" w:hAnsi="宋体" w:eastAsia="宋体" w:cs="PMingLiU"/>
          <w:color w:val="auto"/>
          <w:sz w:val="21"/>
          <w:szCs w:val="21"/>
          <w:lang w:eastAsia="zh-TW"/>
        </w:rPr>
        <w:t>月</w:t>
      </w:r>
      <w:r>
        <w:rPr>
          <w:rFonts w:hint="eastAsia" w:ascii="宋体" w:hAnsi="宋体" w:eastAsia="宋体" w:cs="宋体"/>
          <w:color w:val="auto"/>
          <w:sz w:val="21"/>
          <w:szCs w:val="21"/>
          <w:lang w:eastAsia="zh-TW"/>
        </w:rPr>
        <w:t>30</w:t>
      </w:r>
      <w:r>
        <w:rPr>
          <w:rFonts w:hint="eastAsia" w:ascii="宋体" w:hAnsi="宋体" w:eastAsia="宋体" w:cs="PMingLiU"/>
          <w:color w:val="auto"/>
          <w:sz w:val="21"/>
          <w:szCs w:val="21"/>
          <w:lang w:eastAsia="zh-TW"/>
        </w:rPr>
        <w:t>日止九個月未經審核的綜合業績。本公告所載之財務資料均按照《中國企業會計準則》（定義見</w:t>
      </w:r>
      <w:r>
        <w:rPr>
          <w:rFonts w:hint="eastAsia" w:ascii="宋体" w:hAnsi="宋体" w:eastAsia="宋体" w:cs="PMingLiU"/>
          <w:color w:val="auto"/>
          <w:sz w:val="21"/>
          <w:szCs w:val="21"/>
          <w:lang w:eastAsia="zh-TW"/>
        </w:rPr>
        <w:t>上市規則</w:t>
      </w:r>
      <w:r>
        <w:rPr>
          <w:rFonts w:hint="eastAsia" w:ascii="宋体" w:hAnsi="宋体" w:eastAsia="宋体" w:cs="PMingLiU"/>
          <w:color w:val="auto"/>
          <w:sz w:val="21"/>
          <w:szCs w:val="21"/>
          <w:lang w:eastAsia="zh-TW"/>
        </w:rPr>
        <w:t>）編製。</w:t>
      </w:r>
    </w:p>
    <w:p>
      <w:pPr>
        <w:pStyle w:val="8"/>
        <w:spacing w:before="48" w:beforeLines="20" w:after="24" w:afterLines="10"/>
        <w:rPr>
          <w:rFonts w:ascii="宋体" w:hAnsi="宋体" w:eastAsia="宋体" w:cs="Times New Roman"/>
          <w:color w:val="auto"/>
          <w:sz w:val="21"/>
          <w:szCs w:val="21"/>
          <w:lang w:eastAsia="zh-TW"/>
        </w:rPr>
      </w:pPr>
    </w:p>
    <w:p>
      <w:pPr>
        <w:pStyle w:val="8"/>
        <w:spacing w:before="48" w:beforeLines="20" w:after="24" w:afterLines="1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本公告分別以中文及英文編製，若中、英文版有任何差異，概以中文為準。</w:t>
      </w:r>
    </w:p>
    <w:p>
      <w:pPr>
        <w:pStyle w:val="8"/>
        <w:spacing w:before="48" w:beforeLines="20" w:after="24" w:afterLines="10"/>
        <w:rPr>
          <w:rFonts w:ascii="宋体" w:hAnsi="宋体" w:eastAsia="宋体" w:cs="宋体"/>
          <w:b/>
          <w:bCs/>
          <w:color w:val="auto"/>
          <w:sz w:val="21"/>
          <w:szCs w:val="21"/>
          <w:lang w:eastAsia="zh-TW"/>
        </w:rPr>
      </w:pPr>
    </w:p>
    <w:p>
      <w:pPr>
        <w:pStyle w:val="8"/>
        <w:spacing w:before="48" w:beforeLines="20" w:after="24" w:afterLines="10"/>
        <w:rPr>
          <w:rFonts w:ascii="宋体" w:hAnsi="宋体" w:eastAsia="宋体" w:cs="Times New Roman"/>
          <w:b/>
          <w:bCs/>
          <w:color w:val="auto"/>
          <w:sz w:val="21"/>
          <w:szCs w:val="21"/>
          <w:lang w:eastAsia="zh-TW"/>
        </w:rPr>
      </w:pPr>
      <w:r>
        <w:rPr>
          <w:rFonts w:ascii="宋体" w:hAnsi="宋体" w:eastAsia="宋体" w:cs="宋体"/>
          <w:b/>
          <w:bCs/>
          <w:color w:val="auto"/>
          <w:sz w:val="21"/>
          <w:szCs w:val="21"/>
          <w:lang w:eastAsia="zh-TW"/>
        </w:rPr>
        <w:t>1</w:t>
      </w:r>
      <w:r>
        <w:rPr>
          <w:rFonts w:hint="eastAsia" w:ascii="宋体" w:hAnsi="宋体" w:eastAsia="宋体" w:cs="PMingLiU"/>
          <w:b/>
          <w:bCs/>
          <w:color w:val="auto"/>
          <w:sz w:val="21"/>
          <w:szCs w:val="21"/>
          <w:lang w:eastAsia="zh-TW"/>
        </w:rPr>
        <w:t>、主要會計資料及財務指標</w:t>
      </w:r>
    </w:p>
    <w:tbl>
      <w:tblPr>
        <w:tblStyle w:val="7"/>
        <w:tblW w:w="9748" w:type="dxa"/>
        <w:tblInd w:w="0" w:type="dxa"/>
        <w:tblLayout w:type="fixed"/>
        <w:tblCellMar>
          <w:top w:w="0" w:type="dxa"/>
          <w:left w:w="108" w:type="dxa"/>
          <w:bottom w:w="0" w:type="dxa"/>
          <w:right w:w="108" w:type="dxa"/>
        </w:tblCellMar>
      </w:tblPr>
      <w:tblGrid>
        <w:gridCol w:w="3226"/>
        <w:gridCol w:w="2410"/>
        <w:gridCol w:w="2182"/>
        <w:gridCol w:w="1930"/>
      </w:tblGrid>
      <w:tr>
        <w:tblPrEx>
          <w:tblLayout w:type="fixed"/>
          <w:tblCellMar>
            <w:top w:w="0" w:type="dxa"/>
            <w:left w:w="108" w:type="dxa"/>
            <w:bottom w:w="0" w:type="dxa"/>
            <w:right w:w="108" w:type="dxa"/>
          </w:tblCellMar>
        </w:tblPrEx>
        <w:trPr>
          <w:trHeight w:val="1230" w:hRule="atLeast"/>
        </w:trPr>
        <w:tc>
          <w:tcPr>
            <w:tcW w:w="3226" w:type="dxa"/>
          </w:tcPr>
          <w:p>
            <w:pPr>
              <w:pStyle w:val="8"/>
              <w:spacing w:before="48" w:beforeLines="20" w:after="48" w:afterLines="20"/>
              <w:jc w:val="both"/>
              <w:rPr>
                <w:rFonts w:ascii="宋体" w:hAnsi="宋体" w:eastAsia="PMingLiU" w:cs="Times New Roman"/>
                <w:color w:val="auto"/>
                <w:sz w:val="21"/>
                <w:szCs w:val="21"/>
                <w:lang w:eastAsia="zh-TW"/>
              </w:rPr>
            </w:pPr>
          </w:p>
        </w:tc>
        <w:tc>
          <w:tcPr>
            <w:tcW w:w="2410" w:type="dxa"/>
          </w:tcPr>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於</w:t>
            </w:r>
            <w:r>
              <w:rPr>
                <w:rFonts w:hint="eastAsia" w:ascii="宋体" w:hAnsi="宋体" w:eastAsia="宋体" w:cs="宋体"/>
                <w:b/>
                <w:bCs/>
                <w:color w:val="auto"/>
                <w:sz w:val="21"/>
                <w:szCs w:val="21"/>
                <w:lang w:eastAsia="zh-TW"/>
              </w:rPr>
              <w:t>2019年</w:t>
            </w:r>
            <w:r>
              <w:rPr>
                <w:rFonts w:hint="eastAsia" w:ascii="宋体" w:hAnsi="宋体" w:cs="宋体"/>
                <w:b/>
                <w:bCs/>
                <w:color w:val="auto"/>
                <w:sz w:val="21"/>
                <w:szCs w:val="21"/>
                <w:lang w:eastAsia="zh-TW"/>
              </w:rPr>
              <w:t>9</w:t>
            </w:r>
            <w:r>
              <w:rPr>
                <w:rFonts w:hint="eastAsia" w:ascii="宋体" w:hAnsi="宋体" w:eastAsia="宋体" w:cs="PMingLiU"/>
                <w:b/>
                <w:bCs/>
                <w:color w:val="auto"/>
                <w:sz w:val="21"/>
                <w:szCs w:val="21"/>
                <w:lang w:eastAsia="zh-TW"/>
              </w:rPr>
              <w:t>月</w:t>
            </w:r>
            <w:r>
              <w:rPr>
                <w:rFonts w:ascii="宋体" w:hAnsi="宋体" w:eastAsia="宋体" w:cs="宋体"/>
                <w:b/>
                <w:bCs/>
                <w:color w:val="auto"/>
                <w:sz w:val="21"/>
                <w:szCs w:val="21"/>
                <w:lang w:eastAsia="zh-TW"/>
              </w:rPr>
              <w:t>3</w:t>
            </w:r>
            <w:r>
              <w:rPr>
                <w:rFonts w:hint="eastAsia" w:ascii="宋体" w:hAnsi="宋体" w:cs="宋体"/>
                <w:b/>
                <w:bCs/>
                <w:color w:val="auto"/>
                <w:sz w:val="21"/>
                <w:szCs w:val="21"/>
                <w:lang w:eastAsia="zh-TW"/>
              </w:rPr>
              <w:t>0</w:t>
            </w:r>
            <w:r>
              <w:rPr>
                <w:rFonts w:hint="eastAsia" w:ascii="宋体" w:hAnsi="宋体" w:eastAsia="宋体" w:cs="PMingLiU"/>
                <w:b/>
                <w:bCs/>
                <w:color w:val="auto"/>
                <w:sz w:val="21"/>
                <w:szCs w:val="21"/>
                <w:lang w:eastAsia="zh-TW"/>
              </w:rPr>
              <w:t>日</w:t>
            </w:r>
          </w:p>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182" w:type="dxa"/>
          </w:tcPr>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於</w:t>
            </w:r>
            <w:r>
              <w:rPr>
                <w:rFonts w:hint="eastAsia" w:ascii="宋体" w:hAnsi="宋体" w:eastAsia="宋体" w:cs="宋体"/>
                <w:color w:val="auto"/>
                <w:sz w:val="21"/>
                <w:szCs w:val="21"/>
                <w:lang w:eastAsia="zh-TW"/>
              </w:rPr>
              <w:t>2018年</w:t>
            </w:r>
            <w:r>
              <w:rPr>
                <w:rFonts w:ascii="宋体" w:hAnsi="宋体" w:eastAsia="宋体" w:cs="宋体"/>
                <w:color w:val="auto"/>
                <w:sz w:val="21"/>
                <w:szCs w:val="21"/>
                <w:lang w:eastAsia="zh-TW"/>
              </w:rPr>
              <w:t>12</w:t>
            </w:r>
            <w:r>
              <w:rPr>
                <w:rFonts w:hint="eastAsia" w:ascii="宋体" w:hAnsi="宋体" w:eastAsia="宋体" w:cs="PMingLiU"/>
                <w:color w:val="auto"/>
                <w:sz w:val="21"/>
                <w:szCs w:val="21"/>
                <w:lang w:eastAsia="zh-TW"/>
              </w:rPr>
              <w:t>月</w:t>
            </w:r>
            <w:r>
              <w:rPr>
                <w:rFonts w:ascii="宋体" w:hAnsi="宋体" w:eastAsia="宋体" w:cs="宋体"/>
                <w:color w:val="auto"/>
                <w:sz w:val="21"/>
                <w:szCs w:val="21"/>
                <w:lang w:eastAsia="zh-TW"/>
              </w:rPr>
              <w:t>31</w:t>
            </w:r>
            <w:r>
              <w:rPr>
                <w:rFonts w:hint="eastAsia" w:ascii="宋体" w:hAnsi="宋体" w:eastAsia="宋体" w:cs="PMingLiU"/>
                <w:color w:val="auto"/>
                <w:sz w:val="21"/>
                <w:szCs w:val="21"/>
                <w:lang w:eastAsia="zh-TW"/>
              </w:rPr>
              <w:t>日</w:t>
            </w:r>
          </w:p>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（經審核）</w:t>
            </w:r>
          </w:p>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930" w:type="dxa"/>
          </w:tcPr>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增減</w:t>
            </w:r>
          </w:p>
          <w:p>
            <w:pPr>
              <w:pStyle w:val="8"/>
              <w:spacing w:before="48" w:beforeLines="20" w:after="48" w:afterLines="20"/>
              <w:jc w:val="right"/>
              <w:rPr>
                <w:rFonts w:ascii="宋体" w:hAnsi="宋体" w:eastAsia="PMingLiU" w:cs="Times New Roman"/>
                <w:color w:val="auto"/>
                <w:sz w:val="21"/>
                <w:szCs w:val="21"/>
                <w:lang w:eastAsia="zh-TW"/>
              </w:rPr>
            </w:pPr>
          </w:p>
        </w:tc>
      </w:tr>
      <w:tr>
        <w:tblPrEx>
          <w:tblLayout w:type="fixed"/>
          <w:tblCellMar>
            <w:top w:w="0" w:type="dxa"/>
            <w:left w:w="108" w:type="dxa"/>
            <w:bottom w:w="0" w:type="dxa"/>
            <w:right w:w="108" w:type="dxa"/>
          </w:tblCellMar>
        </w:tblPrEx>
        <w:tc>
          <w:tcPr>
            <w:tcW w:w="3226" w:type="dxa"/>
            <w:vAlign w:val="bottom"/>
          </w:tcPr>
          <w:p>
            <w:pPr>
              <w:pStyle w:val="8"/>
              <w:spacing w:before="48" w:beforeLines="20" w:after="48"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總資產</w:t>
            </w:r>
          </w:p>
        </w:tc>
        <w:tc>
          <w:tcPr>
            <w:tcW w:w="2410" w:type="dxa"/>
            <w:vAlign w:val="center"/>
          </w:tcPr>
          <w:p>
            <w:pPr>
              <w:jc w:val="right"/>
              <w:rPr>
                <w:b/>
                <w:bCs/>
              </w:rPr>
            </w:pPr>
            <w:r>
              <w:rPr>
                <w:rFonts w:hint="eastAsia"/>
                <w:b/>
                <w:bCs/>
                <w:sz w:val="18"/>
              </w:rPr>
              <w:t>6,049,248,030.04</w:t>
            </w:r>
          </w:p>
        </w:tc>
        <w:tc>
          <w:tcPr>
            <w:tcW w:w="2182" w:type="dxa"/>
            <w:vAlign w:val="center"/>
          </w:tcPr>
          <w:p>
            <w:pPr>
              <w:jc w:val="right"/>
              <w:rPr>
                <w:szCs w:val="24"/>
              </w:rPr>
            </w:pPr>
            <w:r>
              <w:rPr>
                <w:rFonts w:hint="eastAsia"/>
                <w:sz w:val="18"/>
              </w:rPr>
              <w:t>5,916,156,319.63</w:t>
            </w:r>
          </w:p>
        </w:tc>
        <w:tc>
          <w:tcPr>
            <w:tcW w:w="1930" w:type="dxa"/>
            <w:vAlign w:val="center"/>
          </w:tcPr>
          <w:p>
            <w:pPr>
              <w:jc w:val="right"/>
            </w:pPr>
            <w:r>
              <w:rPr>
                <w:rFonts w:hint="eastAsia"/>
                <w:sz w:val="18"/>
              </w:rPr>
              <w:t>2.25%</w:t>
            </w:r>
          </w:p>
        </w:tc>
      </w:tr>
      <w:tr>
        <w:tblPrEx>
          <w:tblLayout w:type="fixed"/>
          <w:tblCellMar>
            <w:top w:w="0" w:type="dxa"/>
            <w:left w:w="108" w:type="dxa"/>
            <w:bottom w:w="0" w:type="dxa"/>
            <w:right w:w="108" w:type="dxa"/>
          </w:tblCellMar>
        </w:tblPrEx>
        <w:tc>
          <w:tcPr>
            <w:tcW w:w="3226" w:type="dxa"/>
            <w:vAlign w:val="bottom"/>
          </w:tcPr>
          <w:p>
            <w:pPr>
              <w:pStyle w:val="8"/>
              <w:spacing w:before="48" w:beforeLines="20" w:after="48"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歸屬於上市公司股東的淨資產</w:t>
            </w:r>
          </w:p>
        </w:tc>
        <w:tc>
          <w:tcPr>
            <w:tcW w:w="2410" w:type="dxa"/>
            <w:vAlign w:val="center"/>
          </w:tcPr>
          <w:p>
            <w:pPr>
              <w:jc w:val="right"/>
              <w:rPr>
                <w:b/>
                <w:bCs/>
              </w:rPr>
            </w:pPr>
            <w:r>
              <w:rPr>
                <w:rFonts w:hint="eastAsia"/>
                <w:b/>
                <w:bCs/>
                <w:sz w:val="18"/>
              </w:rPr>
              <w:t>2,893,341,218.13</w:t>
            </w:r>
          </w:p>
        </w:tc>
        <w:tc>
          <w:tcPr>
            <w:tcW w:w="2182" w:type="dxa"/>
            <w:vAlign w:val="center"/>
          </w:tcPr>
          <w:p>
            <w:pPr>
              <w:jc w:val="right"/>
            </w:pPr>
            <w:r>
              <w:rPr>
                <w:rFonts w:hint="eastAsia"/>
                <w:sz w:val="18"/>
              </w:rPr>
              <w:t>2,687,248,318.01</w:t>
            </w:r>
          </w:p>
        </w:tc>
        <w:tc>
          <w:tcPr>
            <w:tcW w:w="1930" w:type="dxa"/>
            <w:vAlign w:val="center"/>
          </w:tcPr>
          <w:p>
            <w:pPr>
              <w:jc w:val="right"/>
            </w:pPr>
            <w:r>
              <w:rPr>
                <w:rFonts w:hint="eastAsia"/>
                <w:sz w:val="18"/>
              </w:rPr>
              <w:t>7.67%</w:t>
            </w:r>
          </w:p>
        </w:tc>
      </w:tr>
    </w:tbl>
    <w:p>
      <w:pPr>
        <w:pStyle w:val="8"/>
        <w:spacing w:before="48" w:beforeLines="20" w:after="48" w:afterLines="20"/>
        <w:rPr>
          <w:rFonts w:ascii="宋体" w:hAnsi="宋体" w:eastAsia="宋体" w:cs="Times New Roman"/>
          <w:color w:val="auto"/>
          <w:sz w:val="21"/>
          <w:szCs w:val="21"/>
        </w:rPr>
      </w:pPr>
    </w:p>
    <w:tbl>
      <w:tblPr>
        <w:tblStyle w:val="7"/>
        <w:tblW w:w="9889" w:type="dxa"/>
        <w:tblInd w:w="0" w:type="dxa"/>
        <w:tblLayout w:type="fixed"/>
        <w:tblCellMar>
          <w:top w:w="0" w:type="dxa"/>
          <w:left w:w="108" w:type="dxa"/>
          <w:bottom w:w="0" w:type="dxa"/>
          <w:right w:w="108" w:type="dxa"/>
        </w:tblCellMar>
      </w:tblPr>
      <w:tblGrid>
        <w:gridCol w:w="3250"/>
        <w:gridCol w:w="2387"/>
        <w:gridCol w:w="2268"/>
        <w:gridCol w:w="1984"/>
      </w:tblGrid>
      <w:tr>
        <w:tblPrEx>
          <w:tblLayout w:type="fixed"/>
          <w:tblCellMar>
            <w:top w:w="0" w:type="dxa"/>
            <w:left w:w="108" w:type="dxa"/>
            <w:bottom w:w="0" w:type="dxa"/>
            <w:right w:w="108" w:type="dxa"/>
          </w:tblCellMar>
        </w:tblPrEx>
        <w:trPr>
          <w:trHeight w:val="1485" w:hRule="atLeast"/>
        </w:trPr>
        <w:tc>
          <w:tcPr>
            <w:tcW w:w="3250" w:type="dxa"/>
          </w:tcPr>
          <w:p>
            <w:pPr>
              <w:pStyle w:val="8"/>
              <w:spacing w:before="48" w:beforeLines="20" w:after="48" w:afterLines="20"/>
              <w:jc w:val="both"/>
              <w:rPr>
                <w:rFonts w:ascii="宋体" w:hAnsi="宋体" w:eastAsia="PMingLiU" w:cs="Times New Roman"/>
                <w:color w:val="auto"/>
                <w:sz w:val="21"/>
                <w:szCs w:val="21"/>
                <w:lang w:eastAsia="zh-TW"/>
              </w:rPr>
            </w:pPr>
          </w:p>
        </w:tc>
        <w:tc>
          <w:tcPr>
            <w:tcW w:w="2387" w:type="dxa"/>
          </w:tcPr>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宋体"/>
                <w:b/>
                <w:bCs/>
                <w:color w:val="auto"/>
                <w:sz w:val="21"/>
                <w:szCs w:val="21"/>
                <w:lang w:eastAsia="zh-TW"/>
              </w:rPr>
              <w:t>2019年</w:t>
            </w:r>
            <w:r>
              <w:rPr>
                <w:rFonts w:ascii="宋体" w:hAnsi="宋体" w:eastAsia="宋体" w:cs="宋体"/>
                <w:b/>
                <w:bCs/>
                <w:color w:val="auto"/>
                <w:sz w:val="21"/>
                <w:szCs w:val="21"/>
                <w:lang w:eastAsia="zh-TW"/>
              </w:rPr>
              <w:t>1-</w:t>
            </w:r>
            <w:r>
              <w:rPr>
                <w:rFonts w:hint="eastAsia" w:ascii="宋体" w:hAnsi="宋体" w:cs="宋体"/>
                <w:b/>
                <w:bCs/>
                <w:color w:val="auto"/>
                <w:sz w:val="21"/>
                <w:szCs w:val="21"/>
                <w:lang w:eastAsia="zh-TW"/>
              </w:rPr>
              <w:t>9</w:t>
            </w:r>
            <w:r>
              <w:rPr>
                <w:rFonts w:hint="eastAsia" w:ascii="宋体" w:hAnsi="宋体" w:eastAsia="宋体" w:cs="PMingLiU"/>
                <w:b/>
                <w:bCs/>
                <w:color w:val="auto"/>
                <w:sz w:val="21"/>
                <w:szCs w:val="21"/>
                <w:lang w:eastAsia="zh-TW"/>
              </w:rPr>
              <w:t>月</w:t>
            </w:r>
          </w:p>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8"/>
              <w:spacing w:before="48" w:beforeLines="20" w:after="48" w:afterLines="20"/>
              <w:jc w:val="right"/>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2268" w:type="dxa"/>
          </w:tcPr>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宋体"/>
                <w:color w:val="auto"/>
                <w:sz w:val="21"/>
                <w:szCs w:val="21"/>
                <w:lang w:eastAsia="zh-TW"/>
              </w:rPr>
              <w:t>2018年</w:t>
            </w:r>
            <w:r>
              <w:rPr>
                <w:rFonts w:ascii="宋体" w:hAnsi="宋体" w:eastAsia="宋体" w:cs="宋体"/>
                <w:color w:val="auto"/>
                <w:sz w:val="21"/>
                <w:szCs w:val="21"/>
                <w:lang w:eastAsia="zh-TW"/>
              </w:rPr>
              <w:t>1-</w:t>
            </w:r>
            <w:r>
              <w:rPr>
                <w:rFonts w:hint="eastAsia" w:ascii="宋体" w:hAnsi="宋体" w:cs="宋体"/>
                <w:color w:val="auto"/>
                <w:sz w:val="21"/>
                <w:szCs w:val="21"/>
                <w:lang w:eastAsia="zh-TW"/>
              </w:rPr>
              <w:t>9</w:t>
            </w:r>
            <w:r>
              <w:rPr>
                <w:rFonts w:hint="eastAsia" w:ascii="宋体" w:hAnsi="宋体" w:eastAsia="宋体" w:cs="PMingLiU"/>
                <w:color w:val="auto"/>
                <w:sz w:val="21"/>
                <w:szCs w:val="21"/>
                <w:lang w:eastAsia="zh-TW"/>
              </w:rPr>
              <w:t>月</w:t>
            </w:r>
          </w:p>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（未經審核）</w:t>
            </w:r>
          </w:p>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984" w:type="dxa"/>
          </w:tcPr>
          <w:p>
            <w:pPr>
              <w:pStyle w:val="8"/>
              <w:spacing w:before="48" w:beforeLines="20" w:after="48" w:afterLines="20"/>
              <w:jc w:val="right"/>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與去年同期增減</w:t>
            </w:r>
          </w:p>
          <w:p>
            <w:pPr>
              <w:pStyle w:val="8"/>
              <w:spacing w:before="48" w:beforeLines="20" w:after="48" w:afterLines="20"/>
              <w:jc w:val="right"/>
              <w:rPr>
                <w:rFonts w:ascii="宋体" w:hAnsi="宋体" w:eastAsia="PMingLiU" w:cs="Times New Roman"/>
                <w:color w:val="auto"/>
                <w:sz w:val="21"/>
                <w:szCs w:val="21"/>
                <w:lang w:eastAsia="zh-TW"/>
              </w:rPr>
            </w:pP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bookmarkStart w:id="0" w:name="OLE_LINK1" w:colFirst="1" w:colLast="3"/>
            <w:r>
              <w:rPr>
                <w:rFonts w:hint="eastAsia" w:ascii="宋体" w:hAnsi="宋体" w:eastAsia="宋体" w:cs="PMingLiU"/>
                <w:color w:val="auto"/>
                <w:sz w:val="21"/>
                <w:szCs w:val="21"/>
                <w:lang w:eastAsia="zh-TW"/>
              </w:rPr>
              <w:t>營業收入</w:t>
            </w:r>
          </w:p>
        </w:tc>
        <w:tc>
          <w:tcPr>
            <w:tcW w:w="2387" w:type="dxa"/>
            <w:shd w:val="clear" w:color="auto" w:fill="auto"/>
            <w:vAlign w:val="center"/>
          </w:tcPr>
          <w:p>
            <w:pPr>
              <w:jc w:val="right"/>
              <w:rPr>
                <w:b/>
                <w:bCs/>
              </w:rPr>
            </w:pPr>
            <w:r>
              <w:rPr>
                <w:rFonts w:hint="eastAsia"/>
                <w:b/>
                <w:bCs/>
                <w:sz w:val="18"/>
              </w:rPr>
              <w:t>4,399,154,718.03</w:t>
            </w:r>
          </w:p>
        </w:tc>
        <w:tc>
          <w:tcPr>
            <w:tcW w:w="2268" w:type="dxa"/>
            <w:shd w:val="clear" w:color="auto" w:fill="auto"/>
            <w:vAlign w:val="center"/>
          </w:tcPr>
          <w:p>
            <w:pPr>
              <w:jc w:val="right"/>
              <w:rPr>
                <w:sz w:val="18"/>
              </w:rPr>
            </w:pPr>
            <w:r>
              <w:rPr>
                <w:rFonts w:hint="eastAsia"/>
                <w:sz w:val="18"/>
              </w:rPr>
              <w:t>3,959,689,652.51</w:t>
            </w:r>
          </w:p>
        </w:tc>
        <w:tc>
          <w:tcPr>
            <w:tcW w:w="1984" w:type="dxa"/>
            <w:shd w:val="clear" w:color="auto" w:fill="FFFFFF"/>
            <w:vAlign w:val="center"/>
          </w:tcPr>
          <w:p>
            <w:pPr>
              <w:jc w:val="right"/>
              <w:rPr>
                <w:sz w:val="18"/>
              </w:rPr>
            </w:pPr>
            <w:r>
              <w:rPr>
                <w:rFonts w:hint="eastAsia"/>
                <w:sz w:val="18"/>
              </w:rPr>
              <w:t>11.10%</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歸屬於上市公司股東的淨利潤</w:t>
            </w:r>
          </w:p>
        </w:tc>
        <w:tc>
          <w:tcPr>
            <w:tcW w:w="2387" w:type="dxa"/>
            <w:shd w:val="clear" w:color="auto" w:fill="auto"/>
            <w:vAlign w:val="center"/>
          </w:tcPr>
          <w:p>
            <w:pPr>
              <w:jc w:val="right"/>
              <w:rPr>
                <w:b/>
                <w:bCs/>
              </w:rPr>
            </w:pPr>
            <w:r>
              <w:rPr>
                <w:rFonts w:hint="eastAsia"/>
                <w:b/>
                <w:bCs/>
                <w:sz w:val="18"/>
              </w:rPr>
              <w:t>238,601,004.25</w:t>
            </w:r>
          </w:p>
        </w:tc>
        <w:tc>
          <w:tcPr>
            <w:tcW w:w="2268" w:type="dxa"/>
            <w:shd w:val="clear" w:color="auto" w:fill="auto"/>
            <w:vAlign w:val="center"/>
          </w:tcPr>
          <w:p>
            <w:pPr>
              <w:jc w:val="right"/>
              <w:rPr>
                <w:sz w:val="18"/>
              </w:rPr>
            </w:pPr>
            <w:r>
              <w:rPr>
                <w:rFonts w:hint="eastAsia"/>
                <w:sz w:val="18"/>
              </w:rPr>
              <w:t>193,331,201.60</w:t>
            </w:r>
          </w:p>
        </w:tc>
        <w:tc>
          <w:tcPr>
            <w:tcW w:w="1984" w:type="dxa"/>
            <w:shd w:val="clear" w:color="auto" w:fill="FFFFFF"/>
            <w:vAlign w:val="center"/>
          </w:tcPr>
          <w:p>
            <w:pPr>
              <w:jc w:val="right"/>
              <w:rPr>
                <w:sz w:val="18"/>
              </w:rPr>
            </w:pPr>
            <w:r>
              <w:rPr>
                <w:rFonts w:hint="eastAsia"/>
                <w:sz w:val="18"/>
              </w:rPr>
              <w:t>23.42%</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歸屬於上市公司股東的扣除非經常性損益的淨利潤</w:t>
            </w:r>
          </w:p>
        </w:tc>
        <w:tc>
          <w:tcPr>
            <w:tcW w:w="2387" w:type="dxa"/>
            <w:shd w:val="clear" w:color="auto" w:fill="auto"/>
            <w:vAlign w:val="center"/>
          </w:tcPr>
          <w:p>
            <w:pPr>
              <w:jc w:val="right"/>
              <w:rPr>
                <w:b/>
                <w:bCs/>
                <w:sz w:val="18"/>
              </w:rPr>
            </w:pPr>
            <w:r>
              <w:rPr>
                <w:rFonts w:hint="eastAsia"/>
                <w:b/>
                <w:bCs/>
                <w:sz w:val="18"/>
              </w:rPr>
              <w:t>210,027,579.59</w:t>
            </w:r>
          </w:p>
        </w:tc>
        <w:tc>
          <w:tcPr>
            <w:tcW w:w="2268" w:type="dxa"/>
            <w:shd w:val="clear" w:color="auto" w:fill="auto"/>
            <w:vAlign w:val="center"/>
          </w:tcPr>
          <w:p>
            <w:pPr>
              <w:jc w:val="right"/>
              <w:rPr>
                <w:sz w:val="18"/>
              </w:rPr>
            </w:pPr>
            <w:r>
              <w:rPr>
                <w:rFonts w:hint="eastAsia"/>
                <w:sz w:val="18"/>
              </w:rPr>
              <w:t>175,768,108.93</w:t>
            </w:r>
          </w:p>
        </w:tc>
        <w:tc>
          <w:tcPr>
            <w:tcW w:w="1984" w:type="dxa"/>
            <w:shd w:val="clear" w:color="auto" w:fill="FFFFFF"/>
            <w:vAlign w:val="center"/>
          </w:tcPr>
          <w:p>
            <w:pPr>
              <w:jc w:val="right"/>
              <w:rPr>
                <w:sz w:val="18"/>
              </w:rPr>
            </w:pPr>
            <w:r>
              <w:rPr>
                <w:rFonts w:hint="eastAsia"/>
                <w:sz w:val="18"/>
              </w:rPr>
              <w:t>19.49%</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經營活動產生的現金流量淨額</w:t>
            </w:r>
          </w:p>
        </w:tc>
        <w:tc>
          <w:tcPr>
            <w:tcW w:w="2387" w:type="dxa"/>
            <w:shd w:val="clear" w:color="auto" w:fill="auto"/>
            <w:vAlign w:val="center"/>
          </w:tcPr>
          <w:p>
            <w:pPr>
              <w:jc w:val="right"/>
              <w:rPr>
                <w:b/>
                <w:bCs/>
              </w:rPr>
            </w:pPr>
            <w:r>
              <w:rPr>
                <w:rFonts w:hint="eastAsia"/>
                <w:b/>
                <w:bCs/>
                <w:sz w:val="18"/>
              </w:rPr>
              <w:t>293,388,996.13</w:t>
            </w:r>
          </w:p>
        </w:tc>
        <w:tc>
          <w:tcPr>
            <w:tcW w:w="2268" w:type="dxa"/>
            <w:shd w:val="clear" w:color="auto" w:fill="auto"/>
            <w:vAlign w:val="center"/>
          </w:tcPr>
          <w:p>
            <w:pPr>
              <w:jc w:val="right"/>
              <w:rPr>
                <w:sz w:val="18"/>
              </w:rPr>
            </w:pPr>
            <w:r>
              <w:rPr>
                <w:rFonts w:hint="eastAsia"/>
                <w:sz w:val="18"/>
              </w:rPr>
              <w:t>142,837,402.06</w:t>
            </w:r>
          </w:p>
        </w:tc>
        <w:tc>
          <w:tcPr>
            <w:tcW w:w="1984" w:type="dxa"/>
            <w:shd w:val="clear" w:color="auto" w:fill="FFFFFF"/>
            <w:vAlign w:val="center"/>
          </w:tcPr>
          <w:p>
            <w:pPr>
              <w:jc w:val="right"/>
              <w:rPr>
                <w:sz w:val="18"/>
              </w:rPr>
            </w:pPr>
            <w:r>
              <w:rPr>
                <w:rFonts w:hint="eastAsia"/>
                <w:sz w:val="18"/>
              </w:rPr>
              <w:t>105.40%</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基本每股收益（人民幣元/股）</w:t>
            </w:r>
          </w:p>
        </w:tc>
        <w:tc>
          <w:tcPr>
            <w:tcW w:w="2387" w:type="dxa"/>
            <w:shd w:val="clear" w:color="auto" w:fill="auto"/>
            <w:vAlign w:val="center"/>
          </w:tcPr>
          <w:p>
            <w:pPr>
              <w:jc w:val="right"/>
              <w:rPr>
                <w:b/>
                <w:bCs/>
              </w:rPr>
            </w:pPr>
            <w:r>
              <w:rPr>
                <w:rFonts w:hint="eastAsia"/>
                <w:b/>
                <w:bCs/>
                <w:sz w:val="18"/>
              </w:rPr>
              <w:t>0.38</w:t>
            </w:r>
          </w:p>
        </w:tc>
        <w:tc>
          <w:tcPr>
            <w:tcW w:w="2268" w:type="dxa"/>
            <w:shd w:val="clear" w:color="auto" w:fill="auto"/>
            <w:vAlign w:val="center"/>
          </w:tcPr>
          <w:p>
            <w:pPr>
              <w:jc w:val="right"/>
              <w:rPr>
                <w:sz w:val="18"/>
              </w:rPr>
            </w:pPr>
            <w:r>
              <w:rPr>
                <w:rFonts w:hint="eastAsia"/>
                <w:sz w:val="18"/>
              </w:rPr>
              <w:t>0.31</w:t>
            </w:r>
          </w:p>
        </w:tc>
        <w:tc>
          <w:tcPr>
            <w:tcW w:w="1984" w:type="dxa"/>
            <w:shd w:val="clear" w:color="auto" w:fill="FFFFFF"/>
            <w:vAlign w:val="center"/>
          </w:tcPr>
          <w:p>
            <w:pPr>
              <w:jc w:val="right"/>
              <w:rPr>
                <w:sz w:val="18"/>
              </w:rPr>
            </w:pPr>
            <w:r>
              <w:rPr>
                <w:rFonts w:hint="eastAsia"/>
                <w:sz w:val="18"/>
              </w:rPr>
              <w:t>22.58%</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稀釋每股收益（人民幣元/股）</w:t>
            </w:r>
          </w:p>
        </w:tc>
        <w:tc>
          <w:tcPr>
            <w:tcW w:w="2387" w:type="dxa"/>
            <w:shd w:val="clear" w:color="auto" w:fill="auto"/>
            <w:vAlign w:val="center"/>
          </w:tcPr>
          <w:p>
            <w:pPr>
              <w:jc w:val="right"/>
              <w:rPr>
                <w:b/>
                <w:bCs/>
              </w:rPr>
            </w:pPr>
            <w:r>
              <w:rPr>
                <w:rFonts w:hint="eastAsia"/>
                <w:b/>
                <w:bCs/>
                <w:sz w:val="18"/>
              </w:rPr>
              <w:t>0.38</w:t>
            </w:r>
          </w:p>
        </w:tc>
        <w:tc>
          <w:tcPr>
            <w:tcW w:w="2268" w:type="dxa"/>
            <w:shd w:val="clear" w:color="auto" w:fill="auto"/>
            <w:vAlign w:val="center"/>
          </w:tcPr>
          <w:p>
            <w:pPr>
              <w:jc w:val="right"/>
              <w:rPr>
                <w:sz w:val="18"/>
              </w:rPr>
            </w:pPr>
            <w:r>
              <w:rPr>
                <w:rFonts w:hint="eastAsia"/>
                <w:sz w:val="18"/>
              </w:rPr>
              <w:t>0.31</w:t>
            </w:r>
          </w:p>
        </w:tc>
        <w:tc>
          <w:tcPr>
            <w:tcW w:w="1984" w:type="dxa"/>
            <w:shd w:val="clear" w:color="auto" w:fill="FFFFFF"/>
            <w:vAlign w:val="center"/>
          </w:tcPr>
          <w:p>
            <w:pPr>
              <w:jc w:val="right"/>
              <w:rPr>
                <w:sz w:val="18"/>
              </w:rPr>
            </w:pPr>
            <w:r>
              <w:rPr>
                <w:rFonts w:hint="eastAsia"/>
                <w:sz w:val="18"/>
              </w:rPr>
              <w:t>22.58%</w:t>
            </w:r>
          </w:p>
        </w:tc>
      </w:tr>
      <w:tr>
        <w:tblPrEx>
          <w:tblLayout w:type="fixed"/>
          <w:tblCellMar>
            <w:top w:w="0" w:type="dxa"/>
            <w:left w:w="108" w:type="dxa"/>
            <w:bottom w:w="0" w:type="dxa"/>
            <w:right w:w="108" w:type="dxa"/>
          </w:tblCellMar>
        </w:tblPrEx>
        <w:trPr>
          <w:trHeight w:val="284" w:hRule="atLeast"/>
        </w:trPr>
        <w:tc>
          <w:tcPr>
            <w:tcW w:w="3250"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加權平均淨資產收益率（</w:t>
            </w:r>
            <w:r>
              <w:rPr>
                <w:rFonts w:ascii="宋体" w:hAnsi="宋体" w:eastAsia="宋体" w:cs="PMingLiU"/>
                <w:color w:val="auto"/>
                <w:sz w:val="21"/>
                <w:szCs w:val="21"/>
                <w:lang w:eastAsia="zh-TW"/>
              </w:rPr>
              <w:t>%</w:t>
            </w:r>
            <w:r>
              <w:rPr>
                <w:rFonts w:hint="eastAsia" w:ascii="宋体" w:hAnsi="宋体" w:eastAsia="宋体" w:cs="PMingLiU"/>
                <w:color w:val="auto"/>
                <w:sz w:val="21"/>
                <w:szCs w:val="21"/>
                <w:lang w:eastAsia="zh-TW"/>
              </w:rPr>
              <w:t>）</w:t>
            </w:r>
          </w:p>
        </w:tc>
        <w:tc>
          <w:tcPr>
            <w:tcW w:w="2387" w:type="dxa"/>
            <w:shd w:val="clear" w:color="auto" w:fill="auto"/>
            <w:vAlign w:val="center"/>
          </w:tcPr>
          <w:p>
            <w:pPr>
              <w:jc w:val="right"/>
              <w:rPr>
                <w:b/>
                <w:bCs/>
              </w:rPr>
            </w:pPr>
            <w:r>
              <w:rPr>
                <w:rFonts w:hint="eastAsia"/>
                <w:b/>
                <w:bCs/>
                <w:sz w:val="18"/>
              </w:rPr>
              <w:t>8.53%</w:t>
            </w:r>
          </w:p>
        </w:tc>
        <w:tc>
          <w:tcPr>
            <w:tcW w:w="2268" w:type="dxa"/>
            <w:shd w:val="clear" w:color="auto" w:fill="auto"/>
            <w:vAlign w:val="center"/>
          </w:tcPr>
          <w:p>
            <w:pPr>
              <w:jc w:val="right"/>
              <w:rPr>
                <w:sz w:val="18"/>
              </w:rPr>
            </w:pPr>
            <w:r>
              <w:rPr>
                <w:rFonts w:hint="eastAsia"/>
                <w:sz w:val="18"/>
              </w:rPr>
              <w:t>7.57%</w:t>
            </w:r>
          </w:p>
        </w:tc>
        <w:tc>
          <w:tcPr>
            <w:tcW w:w="1984" w:type="dxa"/>
            <w:shd w:val="clear" w:color="auto" w:fill="FFFFFF"/>
            <w:vAlign w:val="center"/>
          </w:tcPr>
          <w:p>
            <w:pPr>
              <w:jc w:val="right"/>
              <w:rPr>
                <w:sz w:val="18"/>
              </w:rPr>
            </w:pPr>
            <w:r>
              <w:rPr>
                <w:rFonts w:hint="eastAsia"/>
                <w:sz w:val="18"/>
              </w:rPr>
              <w:t>上升0.96個百分點</w:t>
            </w:r>
          </w:p>
        </w:tc>
      </w:tr>
      <w:bookmarkEnd w:id="0"/>
    </w:tbl>
    <w:p>
      <w:pPr>
        <w:pStyle w:val="8"/>
        <w:rPr>
          <w:rFonts w:ascii="宋体" w:hAnsi="宋体" w:eastAsia="宋体" w:cs="Times New Roman"/>
          <w:b/>
          <w:bCs/>
          <w:color w:val="auto"/>
          <w:sz w:val="21"/>
          <w:szCs w:val="21"/>
        </w:rPr>
      </w:pPr>
    </w:p>
    <w:p>
      <w:pPr>
        <w:pStyle w:val="8"/>
        <w:rPr>
          <w:rFonts w:ascii="宋体" w:hAnsi="宋体" w:eastAsia="宋体" w:cs="Times New Roman"/>
          <w:b/>
          <w:bCs/>
          <w:color w:val="auto"/>
          <w:sz w:val="21"/>
          <w:szCs w:val="21"/>
        </w:rPr>
      </w:pPr>
    </w:p>
    <w:p>
      <w:pPr>
        <w:pStyle w:val="8"/>
        <w:rPr>
          <w:rFonts w:ascii="宋体" w:hAnsi="宋体" w:eastAsia="宋体" w:cs="Times New Roman"/>
          <w:b/>
          <w:bCs/>
          <w:color w:val="auto"/>
          <w:sz w:val="21"/>
          <w:szCs w:val="21"/>
        </w:rPr>
      </w:pPr>
    </w:p>
    <w:p>
      <w:pPr>
        <w:pStyle w:val="8"/>
        <w:rPr>
          <w:rFonts w:ascii="宋体" w:hAnsi="宋体" w:eastAsia="宋体" w:cs="PMingLiU"/>
          <w:b/>
          <w:bCs/>
          <w:color w:val="auto"/>
          <w:sz w:val="21"/>
          <w:szCs w:val="21"/>
          <w:lang w:eastAsia="zh-TW"/>
        </w:rPr>
      </w:pPr>
      <w:r>
        <w:rPr>
          <w:rFonts w:ascii="宋体" w:hAnsi="宋体" w:eastAsia="宋体" w:cs="宋体"/>
          <w:b/>
          <w:bCs/>
          <w:color w:val="auto"/>
          <w:sz w:val="21"/>
          <w:szCs w:val="21"/>
          <w:lang w:eastAsia="zh-TW"/>
        </w:rPr>
        <w:t>2</w:t>
      </w:r>
      <w:r>
        <w:rPr>
          <w:rFonts w:hint="eastAsia" w:ascii="宋体" w:hAnsi="宋体" w:eastAsia="宋体" w:cs="PMingLiU"/>
          <w:b/>
          <w:bCs/>
          <w:color w:val="auto"/>
          <w:sz w:val="21"/>
          <w:szCs w:val="21"/>
          <w:lang w:eastAsia="zh-TW"/>
        </w:rPr>
        <w:t>、利潤表</w:t>
      </w:r>
      <w:r>
        <w:rPr>
          <w:rFonts w:hint="eastAsia" w:ascii="宋体" w:hAnsi="宋体" w:eastAsia="宋体" w:cs="PMingLiU"/>
          <w:b/>
          <w:bCs/>
          <w:color w:val="auto"/>
          <w:sz w:val="21"/>
          <w:szCs w:val="21"/>
        </w:rPr>
        <w:t xml:space="preserve"> </w:t>
      </w:r>
    </w:p>
    <w:p>
      <w:pPr>
        <w:pStyle w:val="8"/>
        <w:rPr>
          <w:rFonts w:ascii="宋体" w:hAnsi="宋体" w:eastAsia="宋体" w:cs="PMingLiU"/>
          <w:b/>
          <w:bCs/>
          <w:color w:val="auto"/>
          <w:sz w:val="21"/>
          <w:szCs w:val="21"/>
        </w:rPr>
      </w:pPr>
      <w:r>
        <w:rPr>
          <w:rFonts w:hint="eastAsia" w:ascii="宋体" w:hAnsi="宋体" w:eastAsia="宋体" w:cs="PMingLiU"/>
          <w:b/>
          <w:bCs/>
          <w:color w:val="auto"/>
          <w:sz w:val="21"/>
          <w:szCs w:val="21"/>
        </w:rPr>
        <w:t xml:space="preserve">                                       合併利潤表</w:t>
      </w:r>
    </w:p>
    <w:tbl>
      <w:tblPr>
        <w:tblStyle w:val="7"/>
        <w:tblW w:w="8987" w:type="dxa"/>
        <w:tblInd w:w="0" w:type="dxa"/>
        <w:tblLayout w:type="fixed"/>
        <w:tblCellMar>
          <w:top w:w="0" w:type="dxa"/>
          <w:left w:w="108" w:type="dxa"/>
          <w:bottom w:w="0" w:type="dxa"/>
          <w:right w:w="108" w:type="dxa"/>
        </w:tblCellMar>
      </w:tblPr>
      <w:tblGrid>
        <w:gridCol w:w="3197"/>
        <w:gridCol w:w="2700"/>
        <w:gridCol w:w="3090"/>
      </w:tblGrid>
      <w:tr>
        <w:tblPrEx>
          <w:tblLayout w:type="fixed"/>
          <w:tblCellMar>
            <w:top w:w="0" w:type="dxa"/>
            <w:left w:w="108" w:type="dxa"/>
            <w:bottom w:w="0" w:type="dxa"/>
            <w:right w:w="108" w:type="dxa"/>
          </w:tblCellMar>
        </w:tblPrEx>
        <w:trPr>
          <w:trHeight w:val="391" w:hRule="atLeast"/>
        </w:trPr>
        <w:tc>
          <w:tcPr>
            <w:tcW w:w="3197" w:type="dxa"/>
          </w:tcPr>
          <w:p>
            <w:pPr>
              <w:jc w:val="center"/>
              <w:rPr>
                <w:rFonts w:ascii="PMingLiU" w:hAnsi="PMingLiU" w:eastAsia="PMingLiU" w:cs="宋体"/>
                <w:b/>
                <w:color w:val="000000"/>
                <w:sz w:val="19"/>
                <w:szCs w:val="19"/>
              </w:rPr>
            </w:pPr>
            <w:r>
              <w:rPr>
                <w:rFonts w:hint="eastAsia" w:ascii="PMingLiU" w:hAnsi="PMingLiU" w:cs="宋体"/>
                <w:b/>
                <w:color w:val="000000"/>
                <w:sz w:val="19"/>
                <w:szCs w:val="19"/>
                <w:lang w:eastAsia="zh-TW"/>
              </w:rPr>
              <w:t>項目</w:t>
            </w:r>
          </w:p>
        </w:tc>
        <w:tc>
          <w:tcPr>
            <w:tcW w:w="2700" w:type="dxa"/>
          </w:tcPr>
          <w:p>
            <w:pPr>
              <w:jc w:val="center"/>
              <w:rPr>
                <w:rFonts w:ascii="PMingLiU" w:hAnsi="PMingLiU" w:cs="宋体"/>
                <w:b/>
                <w:color w:val="000000"/>
                <w:sz w:val="20"/>
                <w:lang w:eastAsia="zh-TW"/>
              </w:rPr>
            </w:pPr>
            <w:r>
              <w:rPr>
                <w:rFonts w:ascii="PMingLiU" w:hAnsi="PMingLiU" w:cs="宋体"/>
                <w:b/>
                <w:color w:val="000000"/>
                <w:sz w:val="20"/>
                <w:lang w:eastAsia="zh-TW"/>
              </w:rPr>
              <w:t>201</w:t>
            </w:r>
            <w:r>
              <w:rPr>
                <w:rFonts w:hint="eastAsia" w:ascii="PMingLiU" w:hAnsi="PMingLiU" w:cs="宋体"/>
                <w:b/>
                <w:color w:val="000000"/>
                <w:sz w:val="20"/>
                <w:lang w:eastAsia="zh-TW"/>
              </w:rPr>
              <w:t>9年9月</w:t>
            </w:r>
            <w:r>
              <w:rPr>
                <w:rFonts w:ascii="PMingLiU" w:hAnsi="PMingLiU" w:cs="宋体"/>
                <w:b/>
                <w:color w:val="000000"/>
                <w:sz w:val="20"/>
                <w:lang w:eastAsia="zh-TW"/>
              </w:rPr>
              <w:t>30</w:t>
            </w:r>
            <w:r>
              <w:rPr>
                <w:rFonts w:hint="eastAsia" w:ascii="PMingLiU" w:hAnsi="PMingLiU" w:cs="宋体"/>
                <w:b/>
                <w:color w:val="000000"/>
                <w:sz w:val="20"/>
                <w:lang w:eastAsia="zh-TW"/>
              </w:rPr>
              <w:t>日止9個月</w:t>
            </w:r>
          </w:p>
          <w:p>
            <w:pPr>
              <w:jc w:val="center"/>
              <w:rPr>
                <w:rFonts w:ascii="PMingLiU" w:hAnsi="PMingLiU" w:eastAsia="PMingLiU" w:cs="宋体"/>
                <w:b/>
                <w:color w:val="000000"/>
                <w:sz w:val="20"/>
                <w:lang w:eastAsia="zh-TW"/>
              </w:rPr>
            </w:pPr>
            <w:r>
              <w:rPr>
                <w:rFonts w:hint="eastAsia" w:ascii="PMingLiU" w:hAnsi="PMingLiU" w:cs="宋体"/>
                <w:b/>
                <w:color w:val="000000"/>
                <w:sz w:val="20"/>
                <w:lang w:eastAsia="zh-TW"/>
              </w:rPr>
              <w:t>（未經審核）</w:t>
            </w:r>
          </w:p>
          <w:p>
            <w:pPr>
              <w:jc w:val="center"/>
              <w:rPr>
                <w:rFonts w:ascii="PMingLiU" w:hAnsi="PMingLiU" w:eastAsia="PMingLiU" w:cs="宋体"/>
                <w:b/>
                <w:color w:val="000000"/>
                <w:sz w:val="20"/>
              </w:rPr>
            </w:pPr>
            <w:r>
              <w:rPr>
                <w:rFonts w:hint="eastAsia" w:ascii="PMingLiU" w:hAnsi="PMingLiU" w:cs="宋体"/>
                <w:b/>
                <w:color w:val="000000"/>
                <w:sz w:val="20"/>
                <w:lang w:eastAsia="zh-TW"/>
              </w:rPr>
              <w:t>人民幣元</w:t>
            </w:r>
          </w:p>
        </w:tc>
        <w:tc>
          <w:tcPr>
            <w:tcW w:w="3090" w:type="dxa"/>
          </w:tcPr>
          <w:p>
            <w:pPr>
              <w:jc w:val="center"/>
              <w:rPr>
                <w:rFonts w:ascii="PMingLiU" w:hAnsi="PMingLiU" w:cs="宋体"/>
                <w:b/>
                <w:color w:val="000000"/>
                <w:sz w:val="20"/>
                <w:lang w:eastAsia="zh-TW"/>
              </w:rPr>
            </w:pPr>
            <w:r>
              <w:rPr>
                <w:rFonts w:ascii="PMingLiU" w:hAnsi="PMingLiU" w:cs="宋体"/>
                <w:b/>
                <w:color w:val="000000"/>
                <w:sz w:val="20"/>
                <w:lang w:eastAsia="zh-TW"/>
              </w:rPr>
              <w:t>201</w:t>
            </w:r>
            <w:r>
              <w:rPr>
                <w:rFonts w:hint="eastAsia" w:ascii="PMingLiU" w:hAnsi="PMingLiU" w:cs="宋体"/>
                <w:b/>
                <w:color w:val="000000"/>
                <w:sz w:val="20"/>
                <w:lang w:eastAsia="zh-TW"/>
              </w:rPr>
              <w:t>8年9月</w:t>
            </w:r>
            <w:r>
              <w:rPr>
                <w:rFonts w:ascii="PMingLiU" w:hAnsi="PMingLiU" w:cs="宋体"/>
                <w:b/>
                <w:color w:val="000000"/>
                <w:sz w:val="20"/>
                <w:lang w:eastAsia="zh-TW"/>
              </w:rPr>
              <w:t>30</w:t>
            </w:r>
            <w:r>
              <w:rPr>
                <w:rFonts w:hint="eastAsia" w:ascii="PMingLiU" w:hAnsi="PMingLiU" w:cs="宋体"/>
                <w:b/>
                <w:color w:val="000000"/>
                <w:sz w:val="20"/>
                <w:lang w:eastAsia="zh-TW"/>
              </w:rPr>
              <w:t>日止9個月</w:t>
            </w:r>
          </w:p>
          <w:p>
            <w:pPr>
              <w:jc w:val="center"/>
              <w:rPr>
                <w:rFonts w:ascii="PMingLiU" w:hAnsi="PMingLiU" w:eastAsia="PMingLiU" w:cs="宋体"/>
                <w:b/>
                <w:color w:val="000000"/>
                <w:sz w:val="20"/>
                <w:lang w:eastAsia="zh-TW"/>
              </w:rPr>
            </w:pPr>
            <w:r>
              <w:rPr>
                <w:rFonts w:hint="eastAsia" w:ascii="PMingLiU" w:hAnsi="PMingLiU" w:cs="宋体"/>
                <w:b/>
                <w:color w:val="000000"/>
                <w:sz w:val="20"/>
                <w:lang w:eastAsia="zh-TW"/>
              </w:rPr>
              <w:t>（未經審核）</w:t>
            </w:r>
          </w:p>
          <w:p>
            <w:pPr>
              <w:jc w:val="center"/>
              <w:rPr>
                <w:rFonts w:ascii="PMingLiU" w:hAnsi="PMingLiU" w:eastAsia="PMingLiU" w:cs="宋体"/>
                <w:b/>
                <w:color w:val="000000"/>
                <w:sz w:val="20"/>
              </w:rPr>
            </w:pPr>
            <w:r>
              <w:rPr>
                <w:rFonts w:hint="eastAsia" w:ascii="PMingLiU" w:hAnsi="PMingLiU" w:eastAsia="宋体" w:cs="宋体"/>
                <w:b/>
                <w:color w:val="000000"/>
                <w:sz w:val="20"/>
                <w:lang w:eastAsia="zh-TW"/>
              </w:rPr>
              <w:t>人民幣元</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rPr>
            </w:pPr>
            <w:bookmarkStart w:id="1" w:name="OLE_LINK2" w:colFirst="0" w:colLast="0"/>
            <w:r>
              <w:rPr>
                <w:rFonts w:hint="eastAsia" w:ascii="PMingLiU" w:hAnsi="PMingLiU" w:cs="宋体"/>
                <w:b/>
                <w:bCs/>
                <w:color w:val="000000"/>
                <w:sz w:val="19"/>
                <w:szCs w:val="19"/>
                <w:lang w:eastAsia="zh-TW"/>
              </w:rPr>
              <w:t>一、營業總收入</w:t>
            </w:r>
          </w:p>
        </w:tc>
        <w:tc>
          <w:tcPr>
            <w:tcW w:w="2700" w:type="dxa"/>
            <w:shd w:val="clear" w:color="auto" w:fill="FFFFFF"/>
            <w:vAlign w:val="center"/>
          </w:tcPr>
          <w:p>
            <w:pPr>
              <w:jc w:val="right"/>
              <w:rPr>
                <w:sz w:val="18"/>
              </w:rPr>
            </w:pPr>
            <w:r>
              <w:rPr>
                <w:rFonts w:hint="eastAsia"/>
                <w:sz w:val="18"/>
              </w:rPr>
              <w:t xml:space="preserve"> 4,399,154,718.03 </w:t>
            </w:r>
          </w:p>
        </w:tc>
        <w:tc>
          <w:tcPr>
            <w:tcW w:w="3090" w:type="dxa"/>
            <w:shd w:val="clear" w:color="auto" w:fill="FFFFFF"/>
            <w:vAlign w:val="center"/>
          </w:tcPr>
          <w:p>
            <w:pPr>
              <w:jc w:val="right"/>
              <w:rPr>
                <w:rFonts w:ascii="宋体" w:hAnsi="宋体"/>
                <w:color w:val="000000"/>
              </w:rPr>
            </w:pPr>
            <w:r>
              <w:rPr>
                <w:rFonts w:hint="eastAsia"/>
                <w:sz w:val="18"/>
              </w:rPr>
              <w:t>3,959,689,652.51</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hint="eastAsia" w:ascii="PMingLiU" w:hAnsi="PMingLiU" w:cs="宋体"/>
                <w:color w:val="000000"/>
                <w:sz w:val="19"/>
                <w:szCs w:val="19"/>
                <w:lang w:eastAsia="zh-TW"/>
              </w:rPr>
              <w:t>其中：營業收入</w:t>
            </w:r>
          </w:p>
        </w:tc>
        <w:tc>
          <w:tcPr>
            <w:tcW w:w="2700" w:type="dxa"/>
            <w:shd w:val="clear" w:color="auto" w:fill="FFFFFF"/>
            <w:vAlign w:val="center"/>
          </w:tcPr>
          <w:p>
            <w:pPr>
              <w:jc w:val="right"/>
              <w:rPr>
                <w:sz w:val="18"/>
              </w:rPr>
            </w:pPr>
            <w:r>
              <w:rPr>
                <w:rFonts w:hint="eastAsia"/>
                <w:sz w:val="18"/>
              </w:rPr>
              <w:t xml:space="preserve"> 4,399,154,718.03 </w:t>
            </w:r>
          </w:p>
        </w:tc>
        <w:tc>
          <w:tcPr>
            <w:tcW w:w="3090" w:type="dxa"/>
            <w:shd w:val="clear" w:color="auto" w:fill="FFFFFF"/>
            <w:vAlign w:val="center"/>
          </w:tcPr>
          <w:p>
            <w:pPr>
              <w:jc w:val="right"/>
              <w:rPr>
                <w:rFonts w:ascii="宋体" w:hAnsi="宋体"/>
                <w:color w:val="000000"/>
              </w:rPr>
            </w:pPr>
            <w:r>
              <w:rPr>
                <w:rFonts w:hint="eastAsia"/>
                <w:sz w:val="18"/>
              </w:rPr>
              <w:t>3,959,689,652.51</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rPr>
            </w:pPr>
            <w:r>
              <w:rPr>
                <w:rFonts w:hint="eastAsia" w:ascii="PMingLiU" w:hAnsi="PMingLiU" w:cs="宋体"/>
                <w:b/>
                <w:bCs/>
                <w:color w:val="000000"/>
                <w:sz w:val="19"/>
                <w:szCs w:val="19"/>
                <w:lang w:eastAsia="zh-TW"/>
              </w:rPr>
              <w:t>二、營業總成本</w:t>
            </w:r>
          </w:p>
        </w:tc>
        <w:tc>
          <w:tcPr>
            <w:tcW w:w="2700" w:type="dxa"/>
            <w:shd w:val="clear" w:color="auto" w:fill="FFFFFF"/>
            <w:vAlign w:val="center"/>
          </w:tcPr>
          <w:p>
            <w:pPr>
              <w:jc w:val="right"/>
              <w:rPr>
                <w:sz w:val="18"/>
              </w:rPr>
            </w:pPr>
            <w:r>
              <w:rPr>
                <w:rFonts w:hint="eastAsia"/>
                <w:sz w:val="18"/>
              </w:rPr>
              <w:t xml:space="preserve"> 4,107,064,726.14 </w:t>
            </w:r>
          </w:p>
        </w:tc>
        <w:tc>
          <w:tcPr>
            <w:tcW w:w="3090" w:type="dxa"/>
            <w:shd w:val="clear" w:color="auto" w:fill="FFFFFF"/>
            <w:vAlign w:val="center"/>
          </w:tcPr>
          <w:p>
            <w:pPr>
              <w:jc w:val="right"/>
              <w:rPr>
                <w:rFonts w:ascii="宋体" w:hAnsi="宋体"/>
                <w:color w:val="000000"/>
              </w:rPr>
            </w:pPr>
            <w:r>
              <w:rPr>
                <w:rFonts w:hint="eastAsia"/>
                <w:sz w:val="18"/>
              </w:rPr>
              <w:t>3,718,663,853.40</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hint="eastAsia" w:ascii="PMingLiU" w:hAnsi="PMingLiU" w:cs="宋体"/>
                <w:color w:val="000000"/>
                <w:sz w:val="19"/>
                <w:szCs w:val="19"/>
                <w:lang w:eastAsia="zh-TW"/>
              </w:rPr>
              <w:t>其中：營業成本</w:t>
            </w:r>
          </w:p>
        </w:tc>
        <w:tc>
          <w:tcPr>
            <w:tcW w:w="2700" w:type="dxa"/>
            <w:shd w:val="clear" w:color="auto" w:fill="FFFFFF"/>
            <w:vAlign w:val="center"/>
          </w:tcPr>
          <w:p>
            <w:pPr>
              <w:jc w:val="right"/>
              <w:rPr>
                <w:sz w:val="18"/>
              </w:rPr>
            </w:pPr>
            <w:r>
              <w:rPr>
                <w:rFonts w:hint="eastAsia"/>
                <w:sz w:val="18"/>
              </w:rPr>
              <w:t xml:space="preserve"> 3,014,723,211.62 </w:t>
            </w:r>
          </w:p>
        </w:tc>
        <w:tc>
          <w:tcPr>
            <w:tcW w:w="3090" w:type="dxa"/>
            <w:shd w:val="clear" w:color="auto" w:fill="FFFFFF"/>
            <w:vAlign w:val="center"/>
          </w:tcPr>
          <w:p>
            <w:pPr>
              <w:jc w:val="right"/>
              <w:rPr>
                <w:rFonts w:ascii="宋体" w:hAnsi="宋体"/>
                <w:color w:val="000000"/>
              </w:rPr>
            </w:pPr>
            <w:r>
              <w:rPr>
                <w:rFonts w:hint="eastAsia"/>
                <w:sz w:val="18"/>
              </w:rPr>
              <w:t>2,853,788,047.81</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稅金及附加</w:t>
            </w:r>
          </w:p>
        </w:tc>
        <w:tc>
          <w:tcPr>
            <w:tcW w:w="2700" w:type="dxa"/>
            <w:shd w:val="clear" w:color="auto" w:fill="FFFFFF"/>
            <w:vAlign w:val="center"/>
          </w:tcPr>
          <w:p>
            <w:pPr>
              <w:jc w:val="right"/>
              <w:rPr>
                <w:sz w:val="18"/>
              </w:rPr>
            </w:pPr>
            <w:r>
              <w:rPr>
                <w:rFonts w:hint="eastAsia"/>
                <w:sz w:val="18"/>
              </w:rPr>
              <w:t xml:space="preserve"> 44,025,808.04 </w:t>
            </w:r>
          </w:p>
        </w:tc>
        <w:tc>
          <w:tcPr>
            <w:tcW w:w="3090" w:type="dxa"/>
            <w:shd w:val="clear" w:color="auto" w:fill="FFFFFF"/>
            <w:vAlign w:val="center"/>
          </w:tcPr>
          <w:p>
            <w:pPr>
              <w:jc w:val="right"/>
              <w:rPr>
                <w:rFonts w:ascii="宋体" w:hAnsi="宋体"/>
                <w:color w:val="000000"/>
              </w:rPr>
            </w:pPr>
            <w:r>
              <w:rPr>
                <w:rFonts w:hint="eastAsia"/>
                <w:sz w:val="18"/>
              </w:rPr>
              <w:t>44,562,279.87</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銷售費用</w:t>
            </w:r>
          </w:p>
        </w:tc>
        <w:tc>
          <w:tcPr>
            <w:tcW w:w="2700" w:type="dxa"/>
            <w:shd w:val="clear" w:color="auto" w:fill="FFFFFF"/>
            <w:vAlign w:val="center"/>
          </w:tcPr>
          <w:p>
            <w:pPr>
              <w:jc w:val="right"/>
              <w:rPr>
                <w:sz w:val="18"/>
              </w:rPr>
            </w:pPr>
            <w:r>
              <w:rPr>
                <w:rFonts w:hint="eastAsia"/>
                <w:sz w:val="18"/>
              </w:rPr>
              <w:t xml:space="preserve"> 623,083,834.03 </w:t>
            </w:r>
          </w:p>
        </w:tc>
        <w:tc>
          <w:tcPr>
            <w:tcW w:w="3090" w:type="dxa"/>
            <w:shd w:val="clear" w:color="auto" w:fill="FFFFFF"/>
            <w:vAlign w:val="center"/>
          </w:tcPr>
          <w:p>
            <w:pPr>
              <w:jc w:val="right"/>
              <w:rPr>
                <w:rFonts w:ascii="宋体" w:hAnsi="宋体"/>
                <w:color w:val="000000"/>
              </w:rPr>
            </w:pPr>
            <w:r>
              <w:rPr>
                <w:rFonts w:hint="eastAsia"/>
                <w:sz w:val="18"/>
              </w:rPr>
              <w:t>499,602,320.20</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管理費用</w:t>
            </w:r>
          </w:p>
        </w:tc>
        <w:tc>
          <w:tcPr>
            <w:tcW w:w="2700" w:type="dxa"/>
            <w:shd w:val="clear" w:color="auto" w:fill="FFFFFF"/>
            <w:vAlign w:val="center"/>
          </w:tcPr>
          <w:p>
            <w:pPr>
              <w:jc w:val="right"/>
              <w:rPr>
                <w:sz w:val="18"/>
              </w:rPr>
            </w:pPr>
            <w:r>
              <w:rPr>
                <w:rFonts w:hint="eastAsia"/>
                <w:sz w:val="18"/>
              </w:rPr>
              <w:t xml:space="preserve"> 212,285,104.52 </w:t>
            </w:r>
          </w:p>
        </w:tc>
        <w:tc>
          <w:tcPr>
            <w:tcW w:w="3090" w:type="dxa"/>
            <w:shd w:val="clear" w:color="auto" w:fill="FFFFFF"/>
            <w:vAlign w:val="center"/>
          </w:tcPr>
          <w:p>
            <w:pPr>
              <w:jc w:val="right"/>
              <w:rPr>
                <w:rFonts w:ascii="宋体" w:hAnsi="宋体"/>
                <w:color w:val="000000"/>
              </w:rPr>
            </w:pPr>
            <w:r>
              <w:rPr>
                <w:rFonts w:hint="eastAsia"/>
                <w:sz w:val="18"/>
              </w:rPr>
              <w:t>162,712,184.70</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lang w:eastAsia="zh-TW"/>
              </w:rPr>
            </w:pPr>
            <w:r>
              <w:rPr>
                <w:color w:val="000000"/>
                <w:sz w:val="18"/>
                <w:szCs w:val="18"/>
                <w:lang w:eastAsia="zh-TW"/>
              </w:rPr>
              <w:t xml:space="preserve">      </w:t>
            </w:r>
            <w:r>
              <w:rPr>
                <w:rFonts w:hint="eastAsia"/>
                <w:color w:val="000000"/>
                <w:sz w:val="18"/>
                <w:szCs w:val="18"/>
                <w:lang w:eastAsia="zh-TW"/>
              </w:rPr>
              <w:t>研發費用</w:t>
            </w:r>
          </w:p>
        </w:tc>
        <w:tc>
          <w:tcPr>
            <w:tcW w:w="2700" w:type="dxa"/>
            <w:shd w:val="clear" w:color="auto" w:fill="FFFFFF"/>
            <w:vAlign w:val="center"/>
          </w:tcPr>
          <w:p>
            <w:pPr>
              <w:jc w:val="right"/>
              <w:rPr>
                <w:sz w:val="18"/>
              </w:rPr>
            </w:pPr>
            <w:r>
              <w:rPr>
                <w:rFonts w:hint="eastAsia"/>
                <w:sz w:val="18"/>
              </w:rPr>
              <w:t xml:space="preserve"> 181,969,905.53 </w:t>
            </w:r>
          </w:p>
        </w:tc>
        <w:tc>
          <w:tcPr>
            <w:tcW w:w="3090" w:type="dxa"/>
            <w:shd w:val="clear" w:color="auto" w:fill="FFFFFF"/>
            <w:vAlign w:val="center"/>
          </w:tcPr>
          <w:p>
            <w:pPr>
              <w:jc w:val="right"/>
              <w:rPr>
                <w:rFonts w:ascii="宋体" w:hAnsi="宋体"/>
                <w:color w:val="000000"/>
              </w:rPr>
            </w:pPr>
            <w:r>
              <w:rPr>
                <w:rFonts w:hint="eastAsia"/>
                <w:sz w:val="18"/>
              </w:rPr>
              <w:t>140,140,599.58</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財務費用</w:t>
            </w:r>
          </w:p>
        </w:tc>
        <w:tc>
          <w:tcPr>
            <w:tcW w:w="2700" w:type="dxa"/>
            <w:shd w:val="clear" w:color="auto" w:fill="FFFFFF"/>
            <w:vAlign w:val="center"/>
          </w:tcPr>
          <w:p>
            <w:pPr>
              <w:jc w:val="right"/>
              <w:rPr>
                <w:sz w:val="18"/>
              </w:rPr>
            </w:pPr>
            <w:r>
              <w:rPr>
                <w:rFonts w:hint="eastAsia"/>
                <w:sz w:val="18"/>
              </w:rPr>
              <w:t xml:space="preserve"> 30,976,862.40 </w:t>
            </w:r>
          </w:p>
        </w:tc>
        <w:tc>
          <w:tcPr>
            <w:tcW w:w="3090" w:type="dxa"/>
            <w:shd w:val="clear" w:color="auto" w:fill="FFFFFF"/>
            <w:vAlign w:val="center"/>
          </w:tcPr>
          <w:p>
            <w:pPr>
              <w:jc w:val="right"/>
              <w:rPr>
                <w:rFonts w:ascii="宋体" w:hAnsi="宋体"/>
                <w:color w:val="000000"/>
              </w:rPr>
            </w:pPr>
            <w:r>
              <w:rPr>
                <w:rFonts w:hint="eastAsia"/>
                <w:sz w:val="18"/>
              </w:rPr>
              <w:t>17,858,421.24</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宋体" w:hAnsi="宋体" w:cs="宋体"/>
                <w:color w:val="000000"/>
                <w:sz w:val="20"/>
              </w:rPr>
            </w:pPr>
            <w:r>
              <w:rPr>
                <w:color w:val="000000"/>
                <w:sz w:val="20"/>
                <w:lang w:eastAsia="zh-TW"/>
              </w:rPr>
              <w:t xml:space="preserve">         </w:t>
            </w:r>
            <w:r>
              <w:rPr>
                <w:rFonts w:hint="eastAsia"/>
                <w:color w:val="000000"/>
                <w:sz w:val="20"/>
                <w:lang w:eastAsia="zh-TW"/>
              </w:rPr>
              <w:t>其中：利息費用</w:t>
            </w:r>
          </w:p>
        </w:tc>
        <w:tc>
          <w:tcPr>
            <w:tcW w:w="2700" w:type="dxa"/>
            <w:shd w:val="clear" w:color="auto" w:fill="FFFFFF"/>
            <w:vAlign w:val="center"/>
          </w:tcPr>
          <w:p>
            <w:pPr>
              <w:jc w:val="right"/>
              <w:rPr>
                <w:sz w:val="18"/>
              </w:rPr>
            </w:pPr>
            <w:r>
              <w:rPr>
                <w:rFonts w:hint="eastAsia"/>
                <w:sz w:val="18"/>
              </w:rPr>
              <w:t xml:space="preserve"> 41,512,426.12 </w:t>
            </w:r>
          </w:p>
        </w:tc>
        <w:tc>
          <w:tcPr>
            <w:tcW w:w="3090" w:type="dxa"/>
            <w:shd w:val="clear" w:color="auto" w:fill="FFFFFF"/>
            <w:vAlign w:val="center"/>
          </w:tcPr>
          <w:p>
            <w:pPr>
              <w:jc w:val="right"/>
              <w:rPr>
                <w:rFonts w:ascii="宋体" w:hAnsi="宋体"/>
                <w:color w:val="000000"/>
              </w:rPr>
            </w:pPr>
            <w:r>
              <w:rPr>
                <w:rFonts w:hint="eastAsia"/>
                <w:sz w:val="18"/>
              </w:rPr>
              <w:t>41,053,588.68</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宋体" w:hAnsi="宋体" w:cs="宋体"/>
                <w:color w:val="000000"/>
                <w:sz w:val="20"/>
              </w:rPr>
            </w:pPr>
            <w:r>
              <w:rPr>
                <w:color w:val="000000"/>
                <w:sz w:val="20"/>
                <w:lang w:eastAsia="zh-TW"/>
              </w:rPr>
              <w:t xml:space="preserve">               </w:t>
            </w:r>
            <w:r>
              <w:rPr>
                <w:rFonts w:hint="eastAsia"/>
                <w:color w:val="000000"/>
                <w:sz w:val="20"/>
                <w:lang w:eastAsia="zh-TW"/>
              </w:rPr>
              <w:t>利息收入</w:t>
            </w:r>
          </w:p>
        </w:tc>
        <w:tc>
          <w:tcPr>
            <w:tcW w:w="2700" w:type="dxa"/>
            <w:shd w:val="clear" w:color="auto" w:fill="FFFFFF"/>
            <w:vAlign w:val="center"/>
          </w:tcPr>
          <w:p>
            <w:pPr>
              <w:jc w:val="right"/>
              <w:rPr>
                <w:sz w:val="18"/>
              </w:rPr>
            </w:pPr>
            <w:r>
              <w:rPr>
                <w:rFonts w:hint="eastAsia"/>
                <w:sz w:val="18"/>
              </w:rPr>
              <w:t xml:space="preserve"> 2,640,236.13 </w:t>
            </w:r>
          </w:p>
        </w:tc>
        <w:tc>
          <w:tcPr>
            <w:tcW w:w="3090" w:type="dxa"/>
            <w:shd w:val="clear" w:color="auto" w:fill="FFFFFF"/>
            <w:vAlign w:val="center"/>
          </w:tcPr>
          <w:p>
            <w:pPr>
              <w:jc w:val="right"/>
              <w:rPr>
                <w:rFonts w:ascii="宋体" w:hAnsi="宋体"/>
                <w:color w:val="000000"/>
              </w:rPr>
            </w:pPr>
            <w:r>
              <w:rPr>
                <w:rFonts w:hint="eastAsia"/>
                <w:sz w:val="18"/>
              </w:rPr>
              <w:t>2,535,850.16</w:t>
            </w:r>
          </w:p>
        </w:tc>
      </w:tr>
      <w:tr>
        <w:tblPrEx>
          <w:tblLayout w:type="fixed"/>
          <w:tblCellMar>
            <w:top w:w="0" w:type="dxa"/>
            <w:left w:w="108" w:type="dxa"/>
            <w:bottom w:w="0" w:type="dxa"/>
            <w:right w:w="108" w:type="dxa"/>
          </w:tblCellMar>
        </w:tblPrEx>
        <w:trPr>
          <w:trHeight w:val="418"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加：其他收益</w:t>
            </w:r>
          </w:p>
        </w:tc>
        <w:tc>
          <w:tcPr>
            <w:tcW w:w="2700" w:type="dxa"/>
            <w:shd w:val="clear" w:color="auto" w:fill="FFFFFF"/>
            <w:vAlign w:val="center"/>
          </w:tcPr>
          <w:p>
            <w:pPr>
              <w:jc w:val="right"/>
              <w:rPr>
                <w:sz w:val="18"/>
              </w:rPr>
            </w:pPr>
            <w:r>
              <w:rPr>
                <w:rFonts w:hint="eastAsia"/>
                <w:sz w:val="18"/>
              </w:rPr>
              <w:t xml:space="preserve"> 31,938,980.45 </w:t>
            </w:r>
          </w:p>
        </w:tc>
        <w:tc>
          <w:tcPr>
            <w:tcW w:w="3090" w:type="dxa"/>
            <w:shd w:val="clear" w:color="auto" w:fill="FFFFFF"/>
            <w:vAlign w:val="center"/>
          </w:tcPr>
          <w:p>
            <w:pPr>
              <w:jc w:val="right"/>
              <w:rPr>
                <w:rFonts w:ascii="宋体" w:hAnsi="宋体"/>
                <w:color w:val="000000"/>
              </w:rPr>
            </w:pPr>
            <w:r>
              <w:rPr>
                <w:rFonts w:hint="eastAsia"/>
                <w:sz w:val="18"/>
              </w:rPr>
              <w:t>13,598,508.82</w:t>
            </w:r>
          </w:p>
        </w:tc>
      </w:tr>
      <w:tr>
        <w:tblPrEx>
          <w:tblLayout w:type="fixed"/>
          <w:tblCellMar>
            <w:top w:w="0" w:type="dxa"/>
            <w:left w:w="108" w:type="dxa"/>
            <w:bottom w:w="0" w:type="dxa"/>
            <w:right w:w="108" w:type="dxa"/>
          </w:tblCellMar>
        </w:tblPrEx>
        <w:trPr>
          <w:trHeight w:val="328"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投資收益</w:t>
            </w:r>
            <w:bookmarkStart w:id="2" w:name="OLE_LINK3"/>
            <w:r>
              <w:rPr>
                <w:rFonts w:hint="eastAsia" w:ascii="PMingLiU" w:hAnsi="PMingLiU" w:cs="宋体"/>
                <w:color w:val="000000"/>
                <w:sz w:val="19"/>
                <w:szCs w:val="19"/>
                <w:lang w:eastAsia="zh-TW"/>
              </w:rPr>
              <w:t>（損失以括號填列）</w:t>
            </w:r>
            <w:bookmarkEnd w:id="2"/>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5,356,375.27 </w:t>
            </w:r>
          </w:p>
        </w:tc>
        <w:tc>
          <w:tcPr>
            <w:tcW w:w="3090" w:type="dxa"/>
            <w:shd w:val="clear" w:color="auto" w:fill="FFFFFF"/>
            <w:vAlign w:val="center"/>
          </w:tcPr>
          <w:p>
            <w:pPr>
              <w:jc w:val="right"/>
              <w:rPr>
                <w:rFonts w:ascii="宋体" w:hAnsi="宋体"/>
                <w:color w:val="000000"/>
              </w:rPr>
            </w:pPr>
            <w:r>
              <w:rPr>
                <w:rFonts w:hint="eastAsia"/>
                <w:sz w:val="18"/>
              </w:rPr>
              <w:t>7,154,674.51</w:t>
            </w:r>
          </w:p>
        </w:tc>
      </w:tr>
      <w:tr>
        <w:tblPrEx>
          <w:tblLayout w:type="fixed"/>
          <w:tblCellMar>
            <w:top w:w="0" w:type="dxa"/>
            <w:left w:w="108" w:type="dxa"/>
            <w:bottom w:w="0" w:type="dxa"/>
            <w:right w:w="108" w:type="dxa"/>
          </w:tblCellMar>
        </w:tblPrEx>
        <w:trPr>
          <w:trHeight w:val="328" w:hRule="atLeast"/>
        </w:trPr>
        <w:tc>
          <w:tcPr>
            <w:tcW w:w="3197" w:type="dxa"/>
            <w:shd w:val="clear" w:color="auto" w:fill="auto"/>
            <w:vAlign w:val="center"/>
          </w:tcPr>
          <w:p>
            <w:pPr>
              <w:rPr>
                <w:rFonts w:ascii="PMingLiU" w:hAnsi="PMingLiU" w:cs="宋体"/>
                <w:color w:val="000000"/>
                <w:sz w:val="19"/>
                <w:szCs w:val="19"/>
                <w:lang w:eastAsia="zh-TW"/>
              </w:rPr>
            </w:pPr>
            <w:r>
              <w:rPr>
                <w:rFonts w:hint="eastAsia" w:ascii="PMingLiU" w:hAnsi="PMingLiU" w:cs="宋体"/>
                <w:color w:val="000000"/>
                <w:sz w:val="19"/>
                <w:szCs w:val="19"/>
              </w:rPr>
              <w:t xml:space="preserve">         </w:t>
            </w:r>
            <w:r>
              <w:rPr>
                <w:rFonts w:hint="eastAsia" w:ascii="PMingLiU" w:hAnsi="PMingLiU" w:cs="宋体"/>
                <w:color w:val="000000"/>
                <w:sz w:val="19"/>
                <w:szCs w:val="19"/>
                <w:lang w:eastAsia="zh-TW"/>
              </w:rPr>
              <w:t>其中：對聯營企業和合營企業的投資收益（損失以括號填列）</w:t>
            </w:r>
          </w:p>
        </w:tc>
        <w:tc>
          <w:tcPr>
            <w:tcW w:w="2700" w:type="dxa"/>
            <w:shd w:val="clear" w:color="auto" w:fill="FFFFFF"/>
            <w:vAlign w:val="center"/>
          </w:tcPr>
          <w:p>
            <w:pPr>
              <w:jc w:val="right"/>
              <w:rPr>
                <w:sz w:val="18"/>
              </w:rPr>
            </w:pPr>
            <w:bookmarkStart w:id="3" w:name="OLE_LINK4"/>
            <w:r>
              <w:rPr>
                <w:rFonts w:hint="eastAsia"/>
                <w:sz w:val="18"/>
              </w:rPr>
              <w:t>(2,157,681.82)</w:t>
            </w:r>
            <w:bookmarkEnd w:id="3"/>
          </w:p>
        </w:tc>
        <w:tc>
          <w:tcPr>
            <w:tcW w:w="3090" w:type="dxa"/>
            <w:shd w:val="clear" w:color="auto" w:fill="FFFFFF"/>
            <w:vAlign w:val="center"/>
          </w:tcPr>
          <w:p>
            <w:pPr>
              <w:jc w:val="right"/>
              <w:rPr>
                <w:sz w:val="18"/>
              </w:rPr>
            </w:pPr>
            <w:r>
              <w:rPr>
                <w:rFonts w:hint="eastAsia"/>
                <w:sz w:val="18"/>
              </w:rPr>
              <w:t>-</w:t>
            </w:r>
          </w:p>
        </w:tc>
      </w:tr>
      <w:tr>
        <w:tblPrEx>
          <w:tblLayout w:type="fixed"/>
          <w:tblCellMar>
            <w:top w:w="0" w:type="dxa"/>
            <w:left w:w="108" w:type="dxa"/>
            <w:bottom w:w="0" w:type="dxa"/>
            <w:right w:w="108" w:type="dxa"/>
          </w:tblCellMar>
        </w:tblPrEx>
        <w:trPr>
          <w:trHeight w:val="328" w:hRule="atLeast"/>
        </w:trPr>
        <w:tc>
          <w:tcPr>
            <w:tcW w:w="3197" w:type="dxa"/>
            <w:shd w:val="clear" w:color="auto" w:fill="auto"/>
            <w:vAlign w:val="center"/>
          </w:tcPr>
          <w:p>
            <w:pPr>
              <w:rPr>
                <w:rFonts w:ascii="PMingLiU" w:hAnsi="PMingLiU" w:cs="宋体"/>
                <w:color w:val="000000"/>
                <w:sz w:val="19"/>
                <w:szCs w:val="19"/>
                <w:lang w:eastAsia="zh-TW"/>
              </w:rPr>
            </w:pPr>
            <w:r>
              <w:rPr>
                <w:rFonts w:hint="eastAsia" w:ascii="PMingLiU" w:hAnsi="PMingLiU" w:cs="宋体"/>
                <w:color w:val="000000"/>
                <w:sz w:val="19"/>
                <w:szCs w:val="19"/>
              </w:rPr>
              <w:t xml:space="preserve">      </w:t>
            </w:r>
            <w:r>
              <w:rPr>
                <w:rFonts w:hint="eastAsia" w:ascii="PMingLiU" w:hAnsi="PMingLiU" w:cs="宋体"/>
                <w:color w:val="000000"/>
                <w:sz w:val="19"/>
                <w:szCs w:val="19"/>
                <w:lang w:eastAsia="zh-TW"/>
              </w:rPr>
              <w:t>信用減值損失（損失以括號填列）</w:t>
            </w:r>
          </w:p>
        </w:tc>
        <w:tc>
          <w:tcPr>
            <w:tcW w:w="2700" w:type="dxa"/>
            <w:shd w:val="clear" w:color="auto" w:fill="FFFFFF"/>
            <w:vAlign w:val="center"/>
          </w:tcPr>
          <w:p>
            <w:pPr>
              <w:jc w:val="right"/>
              <w:rPr>
                <w:sz w:val="18"/>
              </w:rPr>
            </w:pPr>
            <w:r>
              <w:rPr>
                <w:rFonts w:hint="eastAsia"/>
                <w:sz w:val="18"/>
              </w:rPr>
              <w:t xml:space="preserve">(1,590,062.98) </w:t>
            </w:r>
          </w:p>
        </w:tc>
        <w:tc>
          <w:tcPr>
            <w:tcW w:w="3090" w:type="dxa"/>
            <w:shd w:val="clear" w:color="auto" w:fill="FFFFFF"/>
            <w:vAlign w:val="center"/>
          </w:tcPr>
          <w:p>
            <w:pPr>
              <w:jc w:val="right"/>
              <w:rPr>
                <w:sz w:val="18"/>
              </w:rPr>
            </w:pPr>
            <w:r>
              <w:rPr>
                <w:rFonts w:hint="eastAsia"/>
                <w:sz w:val="18"/>
              </w:rPr>
              <w:t>-</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資產減值損失（損失以括號填列）</w:t>
            </w:r>
          </w:p>
        </w:tc>
        <w:tc>
          <w:tcPr>
            <w:tcW w:w="2700" w:type="dxa"/>
            <w:shd w:val="clear" w:color="auto" w:fill="FFFFFF"/>
            <w:vAlign w:val="center"/>
          </w:tcPr>
          <w:p>
            <w:pPr>
              <w:jc w:val="right"/>
              <w:rPr>
                <w:sz w:val="18"/>
              </w:rPr>
            </w:pPr>
            <w:r>
              <w:rPr>
                <w:rFonts w:hint="eastAsia"/>
                <w:sz w:val="18"/>
              </w:rPr>
              <w:t xml:space="preserve">(14,360,552.94) </w:t>
            </w:r>
          </w:p>
        </w:tc>
        <w:tc>
          <w:tcPr>
            <w:tcW w:w="3090" w:type="dxa"/>
            <w:shd w:val="clear" w:color="auto" w:fill="FFFFFF"/>
            <w:vAlign w:val="center"/>
          </w:tcPr>
          <w:p>
            <w:pPr>
              <w:jc w:val="right"/>
              <w:rPr>
                <w:rFonts w:ascii="宋体" w:hAnsi="宋体"/>
                <w:color w:val="000000"/>
              </w:rPr>
            </w:pPr>
            <w:r>
              <w:rPr>
                <w:rFonts w:hint="eastAsia"/>
                <w:sz w:val="18"/>
              </w:rPr>
              <w:t>(3,697,535.57)</w:t>
            </w:r>
          </w:p>
        </w:tc>
      </w:tr>
      <w:tr>
        <w:tblPrEx>
          <w:tblLayout w:type="fixed"/>
          <w:tblCellMar>
            <w:top w:w="0" w:type="dxa"/>
            <w:left w:w="108" w:type="dxa"/>
            <w:bottom w:w="0" w:type="dxa"/>
            <w:right w:w="108" w:type="dxa"/>
          </w:tblCellMar>
        </w:tblPrEx>
        <w:trPr>
          <w:trHeight w:val="418" w:hRule="atLeast"/>
        </w:trPr>
        <w:tc>
          <w:tcPr>
            <w:tcW w:w="3197" w:type="dxa"/>
            <w:shd w:val="clear" w:color="auto" w:fill="auto"/>
            <w:vAlign w:val="center"/>
          </w:tcPr>
          <w:p>
            <w:pPr>
              <w:rPr>
                <w:rFonts w:eastAsia="PMingLiU"/>
                <w:color w:val="000000"/>
                <w:sz w:val="20"/>
                <w:lang w:eastAsia="zh-TW"/>
              </w:rPr>
            </w:pPr>
            <w:r>
              <w:rPr>
                <w:rFonts w:hint="eastAsia"/>
                <w:color w:val="000000"/>
                <w:sz w:val="20"/>
                <w:lang w:eastAsia="zh-TW"/>
              </w:rPr>
              <w:t xml:space="preserve">      資產處置收益（損失以括號填列）</w:t>
            </w:r>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311,032.08 </w:t>
            </w:r>
          </w:p>
        </w:tc>
        <w:tc>
          <w:tcPr>
            <w:tcW w:w="3090" w:type="dxa"/>
            <w:shd w:val="clear" w:color="auto" w:fill="FFFFFF"/>
            <w:vAlign w:val="center"/>
          </w:tcPr>
          <w:p>
            <w:pPr>
              <w:jc w:val="right"/>
              <w:rPr>
                <w:rFonts w:ascii="宋体" w:hAnsi="宋体"/>
                <w:color w:val="000000"/>
              </w:rPr>
            </w:pPr>
            <w:r>
              <w:rPr>
                <w:rFonts w:hint="eastAsia"/>
                <w:sz w:val="18"/>
              </w:rPr>
              <w:t>3,464,044.76</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三、營業利潤（虧損以括號填列）</w:t>
            </w:r>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313,745,763.77 </w:t>
            </w:r>
          </w:p>
        </w:tc>
        <w:tc>
          <w:tcPr>
            <w:tcW w:w="3090" w:type="dxa"/>
            <w:shd w:val="clear" w:color="auto" w:fill="FFFFFF"/>
            <w:vAlign w:val="center"/>
          </w:tcPr>
          <w:p>
            <w:pPr>
              <w:jc w:val="right"/>
              <w:rPr>
                <w:rFonts w:ascii="宋体" w:hAnsi="宋体"/>
                <w:color w:val="000000"/>
              </w:rPr>
            </w:pPr>
            <w:r>
              <w:rPr>
                <w:rFonts w:hint="eastAsia"/>
                <w:sz w:val="18"/>
              </w:rPr>
              <w:t>261,545,491.63</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加：營業外收入</w:t>
            </w:r>
          </w:p>
        </w:tc>
        <w:tc>
          <w:tcPr>
            <w:tcW w:w="2700" w:type="dxa"/>
            <w:shd w:val="clear" w:color="auto" w:fill="FFFFFF"/>
            <w:vAlign w:val="center"/>
          </w:tcPr>
          <w:p>
            <w:pPr>
              <w:jc w:val="right"/>
              <w:rPr>
                <w:sz w:val="18"/>
              </w:rPr>
            </w:pPr>
            <w:r>
              <w:rPr>
                <w:rFonts w:hint="eastAsia"/>
                <w:sz w:val="18"/>
              </w:rPr>
              <w:t xml:space="preserve"> 2,017,497.98 </w:t>
            </w:r>
          </w:p>
        </w:tc>
        <w:tc>
          <w:tcPr>
            <w:tcW w:w="3090" w:type="dxa"/>
            <w:shd w:val="clear" w:color="auto" w:fill="FFFFFF"/>
            <w:vAlign w:val="center"/>
          </w:tcPr>
          <w:p>
            <w:pPr>
              <w:jc w:val="right"/>
              <w:rPr>
                <w:rFonts w:ascii="宋体" w:hAnsi="宋体"/>
                <w:color w:val="000000"/>
              </w:rPr>
            </w:pPr>
            <w:r>
              <w:rPr>
                <w:rFonts w:hint="eastAsia"/>
                <w:sz w:val="18"/>
              </w:rPr>
              <w:t>1,723,751.86</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減：營業外支出</w:t>
            </w:r>
          </w:p>
        </w:tc>
        <w:tc>
          <w:tcPr>
            <w:tcW w:w="2700" w:type="dxa"/>
            <w:shd w:val="clear" w:color="auto" w:fill="FFFFFF"/>
            <w:vAlign w:val="center"/>
          </w:tcPr>
          <w:p>
            <w:pPr>
              <w:jc w:val="right"/>
              <w:rPr>
                <w:sz w:val="18"/>
              </w:rPr>
            </w:pPr>
            <w:r>
              <w:rPr>
                <w:rFonts w:hint="eastAsia"/>
                <w:sz w:val="18"/>
              </w:rPr>
              <w:t xml:space="preserve"> 6,202,738.33 </w:t>
            </w:r>
          </w:p>
        </w:tc>
        <w:tc>
          <w:tcPr>
            <w:tcW w:w="3090" w:type="dxa"/>
            <w:shd w:val="clear" w:color="auto" w:fill="FFFFFF"/>
            <w:vAlign w:val="center"/>
          </w:tcPr>
          <w:p>
            <w:pPr>
              <w:jc w:val="right"/>
              <w:rPr>
                <w:rFonts w:ascii="宋体" w:hAnsi="宋体"/>
                <w:color w:val="000000"/>
              </w:rPr>
            </w:pPr>
            <w:r>
              <w:rPr>
                <w:rFonts w:hint="eastAsia"/>
                <w:sz w:val="18"/>
              </w:rPr>
              <w:t>6,233,885.10</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四、利潤總額（虧損總額以括號填列）</w:t>
            </w:r>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309,560,523.42 </w:t>
            </w:r>
          </w:p>
        </w:tc>
        <w:tc>
          <w:tcPr>
            <w:tcW w:w="3090" w:type="dxa"/>
            <w:shd w:val="clear" w:color="auto" w:fill="FFFFFF"/>
            <w:vAlign w:val="center"/>
          </w:tcPr>
          <w:p>
            <w:pPr>
              <w:jc w:val="right"/>
              <w:rPr>
                <w:rFonts w:ascii="宋体" w:hAnsi="宋体"/>
                <w:color w:val="000000"/>
              </w:rPr>
            </w:pPr>
            <w:r>
              <w:rPr>
                <w:rFonts w:hint="eastAsia"/>
                <w:sz w:val="18"/>
              </w:rPr>
              <w:t>257,035,358.39</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減：所得稅費用</w:t>
            </w:r>
          </w:p>
        </w:tc>
        <w:tc>
          <w:tcPr>
            <w:tcW w:w="2700" w:type="dxa"/>
            <w:shd w:val="clear" w:color="auto" w:fill="FFFFFF"/>
            <w:vAlign w:val="center"/>
          </w:tcPr>
          <w:p>
            <w:pPr>
              <w:jc w:val="right"/>
              <w:rPr>
                <w:sz w:val="18"/>
              </w:rPr>
            </w:pPr>
            <w:r>
              <w:rPr>
                <w:rFonts w:hint="eastAsia"/>
                <w:sz w:val="18"/>
              </w:rPr>
              <w:t xml:space="preserve"> 54,062,094.60 </w:t>
            </w:r>
          </w:p>
        </w:tc>
        <w:tc>
          <w:tcPr>
            <w:tcW w:w="3090" w:type="dxa"/>
            <w:shd w:val="clear" w:color="auto" w:fill="FFFFFF"/>
            <w:vAlign w:val="center"/>
          </w:tcPr>
          <w:p>
            <w:pPr>
              <w:jc w:val="right"/>
              <w:rPr>
                <w:rFonts w:ascii="宋体" w:hAnsi="宋体"/>
                <w:color w:val="000000"/>
              </w:rPr>
            </w:pPr>
            <w:r>
              <w:rPr>
                <w:rFonts w:hint="eastAsia"/>
                <w:sz w:val="18"/>
              </w:rPr>
              <w:t>45,738,530.45</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五、淨利潤（淨虧損以括號填列）</w:t>
            </w:r>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255,498,428.82 </w:t>
            </w:r>
          </w:p>
        </w:tc>
        <w:tc>
          <w:tcPr>
            <w:tcW w:w="3090" w:type="dxa"/>
            <w:shd w:val="clear" w:color="auto" w:fill="FFFFFF"/>
            <w:vAlign w:val="center"/>
          </w:tcPr>
          <w:p>
            <w:pPr>
              <w:jc w:val="right"/>
              <w:rPr>
                <w:rFonts w:ascii="宋体" w:hAnsi="宋体"/>
                <w:color w:val="000000"/>
              </w:rPr>
            </w:pPr>
            <w:r>
              <w:rPr>
                <w:rFonts w:hint="eastAsia"/>
                <w:sz w:val="18"/>
              </w:rPr>
              <w:t>211,296,827.94</w:t>
            </w:r>
          </w:p>
        </w:tc>
      </w:tr>
      <w:tr>
        <w:tblPrEx>
          <w:tblLayout w:type="fixed"/>
          <w:tblCellMar>
            <w:top w:w="0" w:type="dxa"/>
            <w:left w:w="108" w:type="dxa"/>
            <w:bottom w:w="0" w:type="dxa"/>
            <w:right w:w="108" w:type="dxa"/>
          </w:tblCellMar>
        </w:tblPrEx>
        <w:trPr>
          <w:trHeight w:val="255" w:hRule="atLeast"/>
        </w:trPr>
        <w:tc>
          <w:tcPr>
            <w:tcW w:w="3197" w:type="dxa"/>
            <w:vAlign w:val="center"/>
          </w:tcPr>
          <w:p>
            <w:pPr>
              <w:ind w:firstLine="286" w:firstLineChars="150"/>
              <w:rPr>
                <w:rFonts w:ascii="PMingLiU" w:hAnsi="PMingLiU" w:eastAsia="PMingLiU" w:cs="宋体"/>
                <w:b/>
                <w:color w:val="000000"/>
                <w:sz w:val="19"/>
                <w:szCs w:val="19"/>
                <w:lang w:eastAsia="zh-TW"/>
              </w:rPr>
            </w:pPr>
            <w:r>
              <w:rPr>
                <w:rFonts w:hint="eastAsia" w:ascii="PMingLiU" w:hAnsi="PMingLiU" w:cs="宋体"/>
                <w:b/>
                <w:color w:val="000000"/>
                <w:sz w:val="19"/>
                <w:szCs w:val="19"/>
                <w:lang w:eastAsia="zh-TW"/>
              </w:rPr>
              <w:t>（一）按經營持續性分類</w:t>
            </w:r>
          </w:p>
        </w:tc>
        <w:tc>
          <w:tcPr>
            <w:tcW w:w="2700" w:type="dxa"/>
            <w:vAlign w:val="center"/>
          </w:tcPr>
          <w:p>
            <w:pPr>
              <w:jc w:val="right"/>
              <w:rPr>
                <w:sz w:val="18"/>
                <w:lang w:eastAsia="zh-TW"/>
              </w:rPr>
            </w:pPr>
            <w:r>
              <w:rPr>
                <w:rFonts w:hint="eastAsia"/>
                <w:sz w:val="18"/>
                <w:lang w:eastAsia="zh-TW"/>
              </w:rPr>
              <w:t xml:space="preserve"> </w:t>
            </w:r>
          </w:p>
        </w:tc>
        <w:tc>
          <w:tcPr>
            <w:tcW w:w="3090" w:type="dxa"/>
            <w:vAlign w:val="bottom"/>
          </w:tcPr>
          <w:p>
            <w:pPr>
              <w:jc w:val="right"/>
              <w:rPr>
                <w:rFonts w:ascii="宋体" w:hAnsi="宋体"/>
                <w:color w:val="000000"/>
                <w:sz w:val="18"/>
                <w:szCs w:val="18"/>
                <w:lang w:eastAsia="zh-TW"/>
              </w:rPr>
            </w:pP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持續經營淨利潤（淨虧損以括號填列）</w:t>
            </w:r>
          </w:p>
        </w:tc>
        <w:tc>
          <w:tcPr>
            <w:tcW w:w="2700" w:type="dxa"/>
            <w:shd w:val="clear" w:color="auto" w:fill="FFFFFF"/>
            <w:vAlign w:val="center"/>
          </w:tcPr>
          <w:p>
            <w:pPr>
              <w:jc w:val="right"/>
              <w:rPr>
                <w:sz w:val="18"/>
              </w:rPr>
            </w:pPr>
            <w:r>
              <w:rPr>
                <w:rFonts w:hint="eastAsia"/>
                <w:sz w:val="18"/>
                <w:lang w:eastAsia="zh-TW"/>
              </w:rPr>
              <w:t xml:space="preserve"> </w:t>
            </w:r>
            <w:r>
              <w:rPr>
                <w:rFonts w:hint="eastAsia"/>
                <w:sz w:val="18"/>
              </w:rPr>
              <w:t xml:space="preserve">255,498,428.82 </w:t>
            </w:r>
          </w:p>
        </w:tc>
        <w:tc>
          <w:tcPr>
            <w:tcW w:w="3090" w:type="dxa"/>
            <w:shd w:val="clear" w:color="auto" w:fill="FFFFFF"/>
            <w:vAlign w:val="center"/>
          </w:tcPr>
          <w:p>
            <w:pPr>
              <w:jc w:val="right"/>
              <w:rPr>
                <w:rFonts w:ascii="宋体" w:hAnsi="宋体"/>
                <w:color w:val="000000"/>
              </w:rPr>
            </w:pPr>
            <w:r>
              <w:rPr>
                <w:rFonts w:hint="eastAsia"/>
                <w:sz w:val="18"/>
              </w:rPr>
              <w:t>211,296,827.94</w:t>
            </w:r>
          </w:p>
        </w:tc>
      </w:tr>
      <w:tr>
        <w:tblPrEx>
          <w:tblLayout w:type="fixed"/>
          <w:tblCellMar>
            <w:top w:w="0" w:type="dxa"/>
            <w:left w:w="108" w:type="dxa"/>
            <w:bottom w:w="0" w:type="dxa"/>
            <w:right w:w="108" w:type="dxa"/>
          </w:tblCellMar>
        </w:tblPrEx>
        <w:trPr>
          <w:trHeight w:val="255" w:hRule="atLeast"/>
        </w:trPr>
        <w:tc>
          <w:tcPr>
            <w:tcW w:w="3197" w:type="dxa"/>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2.</w:t>
            </w:r>
            <w:r>
              <w:rPr>
                <w:rFonts w:hint="eastAsia" w:ascii="PMingLiU" w:hAnsi="PMingLiU" w:cs="宋体"/>
                <w:color w:val="000000"/>
                <w:sz w:val="19"/>
                <w:szCs w:val="19"/>
                <w:lang w:eastAsia="zh-TW"/>
              </w:rPr>
              <w:t>終止經營淨利潤（淨虧損以括號填列）</w:t>
            </w:r>
          </w:p>
        </w:tc>
        <w:tc>
          <w:tcPr>
            <w:tcW w:w="2700" w:type="dxa"/>
            <w:vAlign w:val="center"/>
          </w:tcPr>
          <w:p>
            <w:pPr>
              <w:jc w:val="right"/>
              <w:rPr>
                <w:sz w:val="18"/>
              </w:rPr>
            </w:pPr>
            <w:r>
              <w:rPr>
                <w:rFonts w:hint="eastAsia"/>
                <w:sz w:val="18"/>
              </w:rPr>
              <w:t xml:space="preserve"> -   </w:t>
            </w:r>
          </w:p>
        </w:tc>
        <w:tc>
          <w:tcPr>
            <w:tcW w:w="3090" w:type="dxa"/>
            <w:vAlign w:val="center"/>
          </w:tcPr>
          <w:p>
            <w:pPr>
              <w:jc w:val="right"/>
              <w:rPr>
                <w:sz w:val="18"/>
              </w:rPr>
            </w:pPr>
            <w:r>
              <w:rPr>
                <w:rFonts w:hint="eastAsia"/>
                <w:sz w:val="18"/>
              </w:rPr>
              <w:t>-</w:t>
            </w:r>
          </w:p>
        </w:tc>
      </w:tr>
      <w:tr>
        <w:tblPrEx>
          <w:tblLayout w:type="fixed"/>
          <w:tblCellMar>
            <w:top w:w="0" w:type="dxa"/>
            <w:left w:w="108" w:type="dxa"/>
            <w:bottom w:w="0" w:type="dxa"/>
            <w:right w:w="108" w:type="dxa"/>
          </w:tblCellMar>
        </w:tblPrEx>
        <w:trPr>
          <w:trHeight w:val="255" w:hRule="atLeast"/>
        </w:trPr>
        <w:tc>
          <w:tcPr>
            <w:tcW w:w="3197" w:type="dxa"/>
            <w:vAlign w:val="center"/>
          </w:tcPr>
          <w:p>
            <w:pPr>
              <w:ind w:firstLine="286" w:firstLineChars="150"/>
              <w:rPr>
                <w:rFonts w:ascii="PMingLiU" w:hAnsi="PMingLiU" w:eastAsia="PMingLiU" w:cs="宋体"/>
                <w:b/>
                <w:color w:val="000000"/>
                <w:sz w:val="19"/>
                <w:szCs w:val="19"/>
                <w:lang w:eastAsia="zh-TW"/>
              </w:rPr>
            </w:pPr>
            <w:r>
              <w:rPr>
                <w:rFonts w:hint="eastAsia" w:ascii="PMingLiU" w:hAnsi="PMingLiU" w:cs="宋体"/>
                <w:b/>
                <w:color w:val="000000"/>
                <w:sz w:val="19"/>
                <w:szCs w:val="19"/>
                <w:lang w:eastAsia="zh-TW"/>
              </w:rPr>
              <w:t>（二）按所有權歸屬分類</w:t>
            </w:r>
          </w:p>
        </w:tc>
        <w:tc>
          <w:tcPr>
            <w:tcW w:w="2700" w:type="dxa"/>
            <w:vAlign w:val="center"/>
          </w:tcPr>
          <w:p>
            <w:pPr>
              <w:jc w:val="right"/>
              <w:rPr>
                <w:sz w:val="18"/>
              </w:rPr>
            </w:pPr>
            <w:r>
              <w:rPr>
                <w:rFonts w:hint="eastAsia"/>
                <w:sz w:val="18"/>
              </w:rPr>
              <w:t xml:space="preserve"> </w:t>
            </w:r>
          </w:p>
        </w:tc>
        <w:tc>
          <w:tcPr>
            <w:tcW w:w="3090" w:type="dxa"/>
            <w:vAlign w:val="bottom"/>
          </w:tcPr>
          <w:p>
            <w:pPr>
              <w:jc w:val="right"/>
              <w:rPr>
                <w:rFonts w:ascii="宋体" w:hAnsi="宋体"/>
                <w:color w:val="000000"/>
              </w:rPr>
            </w:pP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歸屬於母公司股東的淨利潤</w:t>
            </w:r>
          </w:p>
        </w:tc>
        <w:tc>
          <w:tcPr>
            <w:tcW w:w="2700" w:type="dxa"/>
            <w:shd w:val="clear" w:color="auto" w:fill="FFFFFF"/>
            <w:vAlign w:val="center"/>
          </w:tcPr>
          <w:p>
            <w:pPr>
              <w:jc w:val="right"/>
              <w:rPr>
                <w:sz w:val="18"/>
              </w:rPr>
            </w:pPr>
            <w:r>
              <w:rPr>
                <w:rFonts w:hint="eastAsia"/>
                <w:sz w:val="18"/>
              </w:rPr>
              <w:t xml:space="preserve"> 238,601,004.25 </w:t>
            </w:r>
          </w:p>
        </w:tc>
        <w:tc>
          <w:tcPr>
            <w:tcW w:w="3090" w:type="dxa"/>
            <w:shd w:val="clear" w:color="auto" w:fill="FFFFFF"/>
            <w:vAlign w:val="center"/>
          </w:tcPr>
          <w:p>
            <w:pPr>
              <w:jc w:val="right"/>
              <w:rPr>
                <w:rFonts w:ascii="宋体" w:hAnsi="宋体"/>
                <w:color w:val="000000"/>
              </w:rPr>
            </w:pPr>
            <w:r>
              <w:rPr>
                <w:rFonts w:hint="eastAsia"/>
                <w:sz w:val="18"/>
              </w:rPr>
              <w:t>193,331,201.60</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2.</w:t>
            </w:r>
            <w:r>
              <w:rPr>
                <w:rFonts w:hint="eastAsia" w:ascii="PMingLiU" w:hAnsi="PMingLiU" w:cs="宋体"/>
                <w:color w:val="000000"/>
                <w:sz w:val="19"/>
                <w:szCs w:val="19"/>
                <w:lang w:eastAsia="zh-TW"/>
              </w:rPr>
              <w:t>少數股東損益</w:t>
            </w:r>
          </w:p>
        </w:tc>
        <w:tc>
          <w:tcPr>
            <w:tcW w:w="2700" w:type="dxa"/>
            <w:shd w:val="clear" w:color="auto" w:fill="FFFFFF"/>
            <w:vAlign w:val="center"/>
          </w:tcPr>
          <w:p>
            <w:pPr>
              <w:jc w:val="right"/>
              <w:rPr>
                <w:sz w:val="18"/>
              </w:rPr>
            </w:pPr>
            <w:r>
              <w:rPr>
                <w:rFonts w:hint="eastAsia"/>
                <w:sz w:val="18"/>
              </w:rPr>
              <w:t xml:space="preserve"> 16,897,424.57 </w:t>
            </w:r>
          </w:p>
        </w:tc>
        <w:tc>
          <w:tcPr>
            <w:tcW w:w="3090" w:type="dxa"/>
            <w:shd w:val="clear" w:color="auto" w:fill="FFFFFF"/>
            <w:vAlign w:val="center"/>
          </w:tcPr>
          <w:p>
            <w:pPr>
              <w:jc w:val="right"/>
              <w:rPr>
                <w:rFonts w:ascii="宋体" w:hAnsi="宋体"/>
                <w:color w:val="000000"/>
              </w:rPr>
            </w:pPr>
            <w:r>
              <w:rPr>
                <w:rFonts w:hint="eastAsia"/>
                <w:sz w:val="18"/>
              </w:rPr>
              <w:t>17,965,626.34</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宋体" w:hAnsi="宋体"/>
                <w:b/>
                <w:bCs/>
                <w:color w:val="000000"/>
                <w:sz w:val="20"/>
              </w:rPr>
            </w:pPr>
            <w:r>
              <w:rPr>
                <w:rFonts w:hint="eastAsia" w:ascii="PMingLiU" w:hAnsi="PMingLiU" w:cs="宋体"/>
                <w:b/>
                <w:bCs/>
                <w:color w:val="000000"/>
                <w:sz w:val="19"/>
                <w:szCs w:val="19"/>
                <w:lang w:eastAsia="zh-TW"/>
              </w:rPr>
              <w:t>六、其他綜合收益的稅後淨額</w:t>
            </w:r>
          </w:p>
        </w:tc>
        <w:tc>
          <w:tcPr>
            <w:tcW w:w="2700" w:type="dxa"/>
            <w:shd w:val="clear" w:color="auto" w:fill="FFFFFF"/>
            <w:vAlign w:val="center"/>
          </w:tcPr>
          <w:p>
            <w:pPr>
              <w:jc w:val="right"/>
              <w:rPr>
                <w:sz w:val="18"/>
              </w:rPr>
            </w:pPr>
            <w:r>
              <w:rPr>
                <w:rFonts w:hint="eastAsia"/>
                <w:sz w:val="18"/>
              </w:rPr>
              <w:t xml:space="preserve"> 26,087,754.61 </w:t>
            </w:r>
          </w:p>
        </w:tc>
        <w:tc>
          <w:tcPr>
            <w:tcW w:w="3090" w:type="dxa"/>
            <w:shd w:val="clear" w:color="auto" w:fill="FFFFFF"/>
            <w:vAlign w:val="center"/>
          </w:tcPr>
          <w:p>
            <w:pPr>
              <w:jc w:val="right"/>
              <w:rPr>
                <w:rFonts w:ascii="宋体" w:hAnsi="宋体"/>
                <w:color w:val="000000"/>
              </w:rPr>
            </w:pPr>
            <w:r>
              <w:rPr>
                <w:rFonts w:hint="eastAsia"/>
                <w:sz w:val="18"/>
              </w:rPr>
              <w:t>（26,303,163.83）</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歸屬母公司股東的其他綜合收益的稅後淨額</w:t>
            </w:r>
          </w:p>
        </w:tc>
        <w:tc>
          <w:tcPr>
            <w:tcW w:w="2700" w:type="dxa"/>
            <w:shd w:val="clear" w:color="auto" w:fill="FFFFFF"/>
            <w:vAlign w:val="center"/>
          </w:tcPr>
          <w:p>
            <w:pPr>
              <w:jc w:val="right"/>
              <w:rPr>
                <w:sz w:val="18"/>
              </w:rPr>
            </w:pPr>
            <w:r>
              <w:rPr>
                <w:rFonts w:hint="eastAsia"/>
                <w:sz w:val="18"/>
              </w:rPr>
              <w:t xml:space="preserve"> 25,879,688.72 </w:t>
            </w:r>
          </w:p>
        </w:tc>
        <w:tc>
          <w:tcPr>
            <w:tcW w:w="3090" w:type="dxa"/>
            <w:shd w:val="clear" w:color="auto" w:fill="FFFFFF"/>
            <w:vAlign w:val="center"/>
          </w:tcPr>
          <w:p>
            <w:pPr>
              <w:jc w:val="right"/>
              <w:rPr>
                <w:rFonts w:ascii="宋体" w:hAnsi="宋体"/>
                <w:color w:val="000000"/>
              </w:rPr>
            </w:pPr>
            <w:r>
              <w:rPr>
                <w:rFonts w:hint="eastAsia"/>
                <w:sz w:val="18"/>
              </w:rPr>
              <w:t>（26,541,502.26）</w:t>
            </w:r>
          </w:p>
        </w:tc>
      </w:tr>
      <w:tr>
        <w:tblPrEx>
          <w:tblLayout w:type="fixed"/>
          <w:tblCellMar>
            <w:top w:w="0" w:type="dxa"/>
            <w:left w:w="108" w:type="dxa"/>
            <w:bottom w:w="0" w:type="dxa"/>
            <w:right w:w="108" w:type="dxa"/>
          </w:tblCellMar>
        </w:tblPrEx>
        <w:trPr>
          <w:trHeight w:val="297"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（一）不能重分類進損益的其他綜合收益</w:t>
            </w:r>
          </w:p>
        </w:tc>
        <w:tc>
          <w:tcPr>
            <w:tcW w:w="2700" w:type="dxa"/>
            <w:shd w:val="clear" w:color="auto" w:fill="FFFFFF"/>
            <w:vAlign w:val="center"/>
          </w:tcPr>
          <w:p>
            <w:pPr>
              <w:jc w:val="right"/>
              <w:rPr>
                <w:sz w:val="18"/>
              </w:rPr>
            </w:pPr>
            <w:r>
              <w:rPr>
                <w:rFonts w:hint="eastAsia"/>
                <w:sz w:val="18"/>
              </w:rPr>
              <w:t xml:space="preserve"> 24,994,651.20 </w:t>
            </w:r>
          </w:p>
        </w:tc>
        <w:tc>
          <w:tcPr>
            <w:tcW w:w="3090" w:type="dxa"/>
            <w:shd w:val="clear" w:color="auto" w:fill="FFFFFF"/>
            <w:vAlign w:val="center"/>
          </w:tcPr>
          <w:p>
            <w:pPr>
              <w:jc w:val="right"/>
              <w:rPr>
                <w:rFonts w:ascii="宋体" w:hAnsi="宋体"/>
                <w:color w:val="000000"/>
              </w:rPr>
            </w:pPr>
            <w:r>
              <w:rPr>
                <w:rFonts w:hint="eastAsia"/>
                <w:sz w:val="18"/>
              </w:rPr>
              <w:t>（27,702,438.40）</w:t>
            </w:r>
          </w:p>
        </w:tc>
      </w:tr>
      <w:tr>
        <w:tblPrEx>
          <w:tblLayout w:type="fixed"/>
          <w:tblCellMar>
            <w:top w:w="0" w:type="dxa"/>
            <w:left w:w="108" w:type="dxa"/>
            <w:bottom w:w="0" w:type="dxa"/>
            <w:right w:w="108" w:type="dxa"/>
          </w:tblCellMar>
        </w:tblPrEx>
        <w:trPr>
          <w:trHeight w:val="300"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其他權益工具投資公允價值變動</w:t>
            </w:r>
          </w:p>
        </w:tc>
        <w:tc>
          <w:tcPr>
            <w:tcW w:w="2700" w:type="dxa"/>
            <w:shd w:val="clear" w:color="auto" w:fill="FFFFFF"/>
            <w:vAlign w:val="center"/>
          </w:tcPr>
          <w:p>
            <w:pPr>
              <w:jc w:val="right"/>
              <w:rPr>
                <w:sz w:val="18"/>
              </w:rPr>
            </w:pPr>
            <w:r>
              <w:rPr>
                <w:rFonts w:hint="eastAsia"/>
                <w:sz w:val="18"/>
              </w:rPr>
              <w:t xml:space="preserve"> 24,994,651.20 </w:t>
            </w:r>
          </w:p>
        </w:tc>
        <w:tc>
          <w:tcPr>
            <w:tcW w:w="3090" w:type="dxa"/>
            <w:shd w:val="clear" w:color="auto" w:fill="FFFFFF"/>
            <w:vAlign w:val="center"/>
          </w:tcPr>
          <w:p>
            <w:pPr>
              <w:jc w:val="right"/>
              <w:rPr>
                <w:rFonts w:ascii="宋体" w:hAnsi="宋体"/>
                <w:color w:val="000000"/>
              </w:rPr>
            </w:pPr>
            <w:r>
              <w:rPr>
                <w:rFonts w:hint="eastAsia"/>
                <w:sz w:val="18"/>
              </w:rPr>
              <w:t>（27,702,438.40）</w:t>
            </w:r>
          </w:p>
        </w:tc>
      </w:tr>
      <w:tr>
        <w:tblPrEx>
          <w:tblLayout w:type="fixed"/>
          <w:tblCellMar>
            <w:top w:w="0" w:type="dxa"/>
            <w:left w:w="108" w:type="dxa"/>
            <w:bottom w:w="0" w:type="dxa"/>
            <w:right w:w="108" w:type="dxa"/>
          </w:tblCellMar>
        </w:tblPrEx>
        <w:trPr>
          <w:trHeight w:val="46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（二）將重分類進損益的其他綜合收益</w:t>
            </w:r>
          </w:p>
        </w:tc>
        <w:tc>
          <w:tcPr>
            <w:tcW w:w="2700" w:type="dxa"/>
            <w:shd w:val="clear" w:color="auto" w:fill="FFFFFF"/>
            <w:vAlign w:val="center"/>
          </w:tcPr>
          <w:p>
            <w:pPr>
              <w:jc w:val="right"/>
              <w:rPr>
                <w:sz w:val="18"/>
              </w:rPr>
            </w:pPr>
            <w:r>
              <w:rPr>
                <w:rFonts w:hint="eastAsia"/>
                <w:sz w:val="18"/>
              </w:rPr>
              <w:t xml:space="preserve"> 885,037.52 </w:t>
            </w:r>
          </w:p>
        </w:tc>
        <w:tc>
          <w:tcPr>
            <w:tcW w:w="3090" w:type="dxa"/>
            <w:shd w:val="clear" w:color="auto" w:fill="FFFFFF"/>
            <w:vAlign w:val="center"/>
          </w:tcPr>
          <w:p>
            <w:pPr>
              <w:jc w:val="right"/>
              <w:rPr>
                <w:rFonts w:ascii="宋体" w:hAnsi="宋体"/>
                <w:color w:val="000000"/>
              </w:rPr>
            </w:pPr>
            <w:r>
              <w:rPr>
                <w:rFonts w:hint="eastAsia"/>
                <w:sz w:val="18"/>
              </w:rPr>
              <w:t>1,160,936.14</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外幣財務報表折算差額</w:t>
            </w:r>
          </w:p>
        </w:tc>
        <w:tc>
          <w:tcPr>
            <w:tcW w:w="2700" w:type="dxa"/>
            <w:shd w:val="clear" w:color="auto" w:fill="FFFFFF"/>
            <w:vAlign w:val="center"/>
          </w:tcPr>
          <w:p>
            <w:pPr>
              <w:jc w:val="right"/>
              <w:rPr>
                <w:sz w:val="18"/>
              </w:rPr>
            </w:pPr>
            <w:r>
              <w:rPr>
                <w:rFonts w:hint="eastAsia"/>
                <w:sz w:val="18"/>
              </w:rPr>
              <w:t xml:space="preserve"> 885,037.52 </w:t>
            </w:r>
          </w:p>
        </w:tc>
        <w:tc>
          <w:tcPr>
            <w:tcW w:w="3090" w:type="dxa"/>
            <w:shd w:val="clear" w:color="auto" w:fill="FFFFFF"/>
            <w:vAlign w:val="center"/>
          </w:tcPr>
          <w:p>
            <w:pPr>
              <w:jc w:val="right"/>
              <w:rPr>
                <w:rFonts w:ascii="宋体" w:hAnsi="宋体"/>
                <w:color w:val="000000"/>
              </w:rPr>
            </w:pPr>
            <w:r>
              <w:rPr>
                <w:rFonts w:hint="eastAsia"/>
                <w:sz w:val="18"/>
              </w:rPr>
              <w:t>1,160,936.14</w:t>
            </w:r>
          </w:p>
        </w:tc>
      </w:tr>
      <w:tr>
        <w:tblPrEx>
          <w:tblLayout w:type="fixed"/>
          <w:tblCellMar>
            <w:top w:w="0" w:type="dxa"/>
            <w:left w:w="108" w:type="dxa"/>
            <w:bottom w:w="0" w:type="dxa"/>
            <w:right w:w="108" w:type="dxa"/>
          </w:tblCellMar>
        </w:tblPrEx>
        <w:trPr>
          <w:trHeight w:val="255" w:hRule="atLeast"/>
        </w:trPr>
        <w:tc>
          <w:tcPr>
            <w:tcW w:w="3197"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歸屬於少數股東的其他綜合收益的稅後淨額</w:t>
            </w:r>
          </w:p>
        </w:tc>
        <w:tc>
          <w:tcPr>
            <w:tcW w:w="2700" w:type="dxa"/>
            <w:shd w:val="clear" w:color="auto" w:fill="FFFFFF"/>
            <w:vAlign w:val="center"/>
          </w:tcPr>
          <w:p>
            <w:pPr>
              <w:jc w:val="right"/>
              <w:rPr>
                <w:sz w:val="18"/>
              </w:rPr>
            </w:pPr>
            <w:r>
              <w:rPr>
                <w:rFonts w:hint="eastAsia"/>
                <w:sz w:val="18"/>
              </w:rPr>
              <w:t xml:space="preserve"> 208,065.89 </w:t>
            </w:r>
          </w:p>
        </w:tc>
        <w:tc>
          <w:tcPr>
            <w:tcW w:w="3090" w:type="dxa"/>
            <w:shd w:val="clear" w:color="auto" w:fill="FFFFFF"/>
            <w:vAlign w:val="center"/>
          </w:tcPr>
          <w:p>
            <w:pPr>
              <w:jc w:val="right"/>
              <w:rPr>
                <w:rFonts w:ascii="宋体" w:hAnsi="宋体"/>
                <w:color w:val="000000"/>
              </w:rPr>
            </w:pPr>
            <w:r>
              <w:rPr>
                <w:rFonts w:hint="eastAsia"/>
                <w:sz w:val="18"/>
              </w:rPr>
              <w:t>238,338.43</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rPr>
            </w:pPr>
            <w:r>
              <w:rPr>
                <w:rFonts w:hint="eastAsia" w:ascii="PMingLiU" w:hAnsi="PMingLiU" w:cs="宋体"/>
                <w:b/>
                <w:bCs/>
                <w:color w:val="000000"/>
                <w:sz w:val="19"/>
                <w:szCs w:val="19"/>
                <w:lang w:eastAsia="zh-TW"/>
              </w:rPr>
              <w:t>七、綜合收益總額</w:t>
            </w:r>
          </w:p>
        </w:tc>
        <w:tc>
          <w:tcPr>
            <w:tcW w:w="2700" w:type="dxa"/>
            <w:shd w:val="clear" w:color="auto" w:fill="FFFFFF"/>
            <w:vAlign w:val="center"/>
          </w:tcPr>
          <w:p>
            <w:pPr>
              <w:jc w:val="right"/>
              <w:rPr>
                <w:sz w:val="18"/>
              </w:rPr>
            </w:pPr>
            <w:r>
              <w:rPr>
                <w:rFonts w:hint="eastAsia"/>
                <w:sz w:val="18"/>
              </w:rPr>
              <w:t xml:space="preserve"> 281,586,183.43 </w:t>
            </w:r>
          </w:p>
        </w:tc>
        <w:tc>
          <w:tcPr>
            <w:tcW w:w="3090" w:type="dxa"/>
            <w:shd w:val="clear" w:color="auto" w:fill="FFFFFF"/>
            <w:vAlign w:val="center"/>
          </w:tcPr>
          <w:p>
            <w:pPr>
              <w:jc w:val="right"/>
              <w:rPr>
                <w:rFonts w:ascii="宋体" w:hAnsi="宋体"/>
                <w:color w:val="000000"/>
              </w:rPr>
            </w:pPr>
            <w:r>
              <w:rPr>
                <w:rFonts w:hint="eastAsia"/>
                <w:sz w:val="18"/>
              </w:rPr>
              <w:t>184,993,664.11</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b/>
                <w:bCs/>
                <w:color w:val="000000"/>
                <w:sz w:val="19"/>
                <w:szCs w:val="19"/>
              </w:rPr>
            </w:pPr>
            <w:r>
              <w:rPr>
                <w:rFonts w:ascii="PMingLiU" w:hAnsi="PMingLiU" w:cs="宋体"/>
                <w:b/>
                <w:bCs/>
                <w:color w:val="000000"/>
                <w:sz w:val="19"/>
                <w:szCs w:val="19"/>
                <w:lang w:eastAsia="zh-TW"/>
              </w:rPr>
              <w:t xml:space="preserve">    </w:t>
            </w:r>
            <w:r>
              <w:rPr>
                <w:rFonts w:hint="eastAsia" w:ascii="PMingLiU" w:hAnsi="PMingLiU" w:cs="宋体"/>
                <w:b/>
                <w:bCs/>
                <w:color w:val="000000"/>
                <w:sz w:val="19"/>
                <w:szCs w:val="19"/>
                <w:lang w:eastAsia="zh-TW"/>
              </w:rPr>
              <w:t>歸屬於母公司股東的綜合收益總額</w:t>
            </w:r>
          </w:p>
        </w:tc>
        <w:tc>
          <w:tcPr>
            <w:tcW w:w="2700" w:type="dxa"/>
            <w:shd w:val="clear" w:color="auto" w:fill="FFFFFF"/>
            <w:vAlign w:val="center"/>
          </w:tcPr>
          <w:p>
            <w:pPr>
              <w:jc w:val="right"/>
              <w:rPr>
                <w:sz w:val="18"/>
              </w:rPr>
            </w:pPr>
            <w:r>
              <w:rPr>
                <w:rFonts w:hint="eastAsia"/>
                <w:sz w:val="18"/>
              </w:rPr>
              <w:t xml:space="preserve"> 264,480,692.97 </w:t>
            </w:r>
          </w:p>
        </w:tc>
        <w:tc>
          <w:tcPr>
            <w:tcW w:w="3090" w:type="dxa"/>
            <w:shd w:val="clear" w:color="auto" w:fill="FFFFFF"/>
            <w:vAlign w:val="center"/>
          </w:tcPr>
          <w:p>
            <w:pPr>
              <w:jc w:val="right"/>
              <w:rPr>
                <w:rFonts w:ascii="宋体" w:hAnsi="宋体"/>
                <w:color w:val="000000"/>
              </w:rPr>
            </w:pPr>
            <w:r>
              <w:rPr>
                <w:rFonts w:hint="eastAsia"/>
                <w:sz w:val="18"/>
              </w:rPr>
              <w:t>166,789,699.34</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歸屬於少數股東的綜合收益總額</w:t>
            </w:r>
          </w:p>
        </w:tc>
        <w:tc>
          <w:tcPr>
            <w:tcW w:w="2700" w:type="dxa"/>
            <w:shd w:val="clear" w:color="auto" w:fill="FFFFFF"/>
            <w:vAlign w:val="center"/>
          </w:tcPr>
          <w:p>
            <w:pPr>
              <w:jc w:val="right"/>
              <w:rPr>
                <w:sz w:val="18"/>
              </w:rPr>
            </w:pPr>
            <w:r>
              <w:rPr>
                <w:rFonts w:hint="eastAsia"/>
                <w:sz w:val="18"/>
              </w:rPr>
              <w:t xml:space="preserve"> 17,105,490.46 </w:t>
            </w:r>
          </w:p>
        </w:tc>
        <w:tc>
          <w:tcPr>
            <w:tcW w:w="3090" w:type="dxa"/>
            <w:shd w:val="clear" w:color="auto" w:fill="FFFFFF"/>
            <w:vAlign w:val="center"/>
          </w:tcPr>
          <w:p>
            <w:pPr>
              <w:jc w:val="right"/>
              <w:rPr>
                <w:rFonts w:ascii="宋体" w:hAnsi="宋体"/>
                <w:color w:val="000000"/>
              </w:rPr>
            </w:pPr>
            <w:r>
              <w:rPr>
                <w:rFonts w:hint="eastAsia"/>
                <w:sz w:val="18"/>
              </w:rPr>
              <w:t>18,203,964.77</w:t>
            </w:r>
          </w:p>
        </w:tc>
      </w:tr>
      <w:tr>
        <w:tblPrEx>
          <w:tblLayout w:type="fixed"/>
          <w:tblCellMar>
            <w:top w:w="0" w:type="dxa"/>
            <w:left w:w="108" w:type="dxa"/>
            <w:bottom w:w="0" w:type="dxa"/>
            <w:right w:w="108" w:type="dxa"/>
          </w:tblCellMar>
        </w:tblPrEx>
        <w:trPr>
          <w:trHeight w:val="255" w:hRule="atLeast"/>
        </w:trPr>
        <w:tc>
          <w:tcPr>
            <w:tcW w:w="3197" w:type="dxa"/>
          </w:tcPr>
          <w:p>
            <w:pPr>
              <w:rPr>
                <w:rFonts w:ascii="PMingLiU" w:hAnsi="PMingLiU" w:eastAsia="PMingLiU" w:cs="宋体"/>
                <w:b/>
                <w:color w:val="000000"/>
                <w:sz w:val="19"/>
                <w:szCs w:val="19"/>
              </w:rPr>
            </w:pPr>
            <w:r>
              <w:rPr>
                <w:rFonts w:hint="eastAsia" w:ascii="PMingLiU" w:hAnsi="PMingLiU" w:cs="宋体"/>
                <w:b/>
                <w:color w:val="000000"/>
                <w:sz w:val="19"/>
                <w:szCs w:val="19"/>
                <w:lang w:eastAsia="zh-TW"/>
              </w:rPr>
              <w:t>八、每股收益：</w:t>
            </w:r>
          </w:p>
        </w:tc>
        <w:tc>
          <w:tcPr>
            <w:tcW w:w="2700" w:type="dxa"/>
            <w:vAlign w:val="center"/>
          </w:tcPr>
          <w:p>
            <w:pPr>
              <w:jc w:val="right"/>
              <w:rPr>
                <w:sz w:val="18"/>
              </w:rPr>
            </w:pPr>
          </w:p>
        </w:tc>
        <w:tc>
          <w:tcPr>
            <w:tcW w:w="3090" w:type="dxa"/>
            <w:vAlign w:val="bottom"/>
          </w:tcPr>
          <w:p>
            <w:pPr>
              <w:jc w:val="right"/>
              <w:rPr>
                <w:rFonts w:ascii="宋体" w:hAnsi="宋体"/>
                <w:color w:val="000000"/>
              </w:rPr>
            </w:pP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（一）基本每股收益</w:t>
            </w:r>
          </w:p>
        </w:tc>
        <w:tc>
          <w:tcPr>
            <w:tcW w:w="2700" w:type="dxa"/>
            <w:shd w:val="clear" w:color="auto" w:fill="FFFFFF"/>
            <w:vAlign w:val="center"/>
          </w:tcPr>
          <w:p>
            <w:pPr>
              <w:jc w:val="right"/>
              <w:rPr>
                <w:sz w:val="18"/>
              </w:rPr>
            </w:pPr>
            <w:r>
              <w:rPr>
                <w:rFonts w:hint="eastAsia"/>
                <w:sz w:val="18"/>
              </w:rPr>
              <w:t xml:space="preserve"> 0.38 </w:t>
            </w:r>
          </w:p>
        </w:tc>
        <w:tc>
          <w:tcPr>
            <w:tcW w:w="3090" w:type="dxa"/>
            <w:shd w:val="clear" w:color="auto" w:fill="FFFFFF"/>
            <w:vAlign w:val="center"/>
          </w:tcPr>
          <w:p>
            <w:pPr>
              <w:jc w:val="right"/>
              <w:rPr>
                <w:rFonts w:ascii="宋体" w:hAnsi="宋体"/>
                <w:color w:val="000000"/>
              </w:rPr>
            </w:pPr>
            <w:r>
              <w:rPr>
                <w:rFonts w:hint="eastAsia"/>
                <w:sz w:val="18"/>
              </w:rPr>
              <w:t>0.31</w:t>
            </w:r>
          </w:p>
        </w:tc>
      </w:tr>
      <w:tr>
        <w:tblPrEx>
          <w:tblLayout w:type="fixed"/>
          <w:tblCellMar>
            <w:top w:w="0" w:type="dxa"/>
            <w:left w:w="108" w:type="dxa"/>
            <w:bottom w:w="0" w:type="dxa"/>
            <w:right w:w="108" w:type="dxa"/>
          </w:tblCellMar>
        </w:tblPrEx>
        <w:trPr>
          <w:trHeight w:val="255" w:hRule="atLeast"/>
        </w:trPr>
        <w:tc>
          <w:tcPr>
            <w:tcW w:w="3197"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（二）稀釋每股收益</w:t>
            </w:r>
          </w:p>
        </w:tc>
        <w:tc>
          <w:tcPr>
            <w:tcW w:w="2700" w:type="dxa"/>
            <w:shd w:val="clear" w:color="auto" w:fill="FFFFFF"/>
            <w:vAlign w:val="center"/>
          </w:tcPr>
          <w:p>
            <w:pPr>
              <w:jc w:val="right"/>
              <w:rPr>
                <w:sz w:val="18"/>
              </w:rPr>
            </w:pPr>
            <w:r>
              <w:rPr>
                <w:rFonts w:hint="eastAsia"/>
                <w:sz w:val="18"/>
              </w:rPr>
              <w:t xml:space="preserve"> 0.38 </w:t>
            </w:r>
          </w:p>
        </w:tc>
        <w:tc>
          <w:tcPr>
            <w:tcW w:w="3090" w:type="dxa"/>
            <w:shd w:val="clear" w:color="auto" w:fill="FFFFFF"/>
            <w:vAlign w:val="center"/>
          </w:tcPr>
          <w:p>
            <w:pPr>
              <w:jc w:val="right"/>
              <w:rPr>
                <w:rFonts w:ascii="宋体" w:hAnsi="宋体"/>
                <w:color w:val="000000"/>
              </w:rPr>
            </w:pPr>
            <w:r>
              <w:rPr>
                <w:rFonts w:hint="eastAsia"/>
                <w:sz w:val="18"/>
              </w:rPr>
              <w:t>0.31</w:t>
            </w:r>
          </w:p>
        </w:tc>
      </w:tr>
      <w:bookmarkEnd w:id="1"/>
    </w:tbl>
    <w:p>
      <w:pPr>
        <w:pStyle w:val="8"/>
        <w:ind w:right="440"/>
        <w:jc w:val="right"/>
        <w:rPr>
          <w:rFonts w:ascii="宋体" w:hAnsi="宋体" w:eastAsia="宋体" w:cs="Times New Roman"/>
          <w:color w:val="auto"/>
          <w:sz w:val="21"/>
          <w:szCs w:val="21"/>
        </w:rPr>
      </w:pPr>
    </w:p>
    <w:p>
      <w:pPr>
        <w:pStyle w:val="8"/>
        <w:ind w:right="440"/>
        <w:jc w:val="right"/>
        <w:rPr>
          <w:rFonts w:ascii="宋体" w:hAnsi="宋体" w:eastAsia="宋体" w:cs="Times New Roman"/>
          <w:color w:val="auto"/>
          <w:sz w:val="21"/>
          <w:szCs w:val="21"/>
        </w:rPr>
      </w:pPr>
    </w:p>
    <w:p>
      <w:pPr>
        <w:pStyle w:val="8"/>
        <w:ind w:right="440"/>
        <w:jc w:val="right"/>
        <w:rPr>
          <w:rFonts w:ascii="宋体" w:hAnsi="宋体" w:cs="Times New Roman"/>
          <w:color w:val="auto"/>
          <w:sz w:val="21"/>
          <w:szCs w:val="21"/>
        </w:rPr>
      </w:pPr>
    </w:p>
    <w:p>
      <w:pPr>
        <w:pStyle w:val="8"/>
        <w:ind w:right="440"/>
        <w:jc w:val="right"/>
        <w:rPr>
          <w:rFonts w:ascii="宋体" w:hAnsi="宋体" w:cs="Times New Roman"/>
          <w:color w:val="auto"/>
          <w:sz w:val="21"/>
          <w:szCs w:val="21"/>
        </w:rPr>
      </w:pPr>
    </w:p>
    <w:p>
      <w:pPr>
        <w:pStyle w:val="8"/>
        <w:ind w:right="440"/>
        <w:jc w:val="right"/>
        <w:rPr>
          <w:rFonts w:ascii="宋体" w:hAnsi="宋体" w:eastAsia="宋体" w:cs="Times New Roman"/>
          <w:color w:val="auto"/>
          <w:sz w:val="21"/>
          <w:szCs w:val="21"/>
        </w:rPr>
      </w:pPr>
    </w:p>
    <w:p>
      <w:pPr>
        <w:pStyle w:val="8"/>
        <w:ind w:right="380" w:firstLine="7245" w:firstLineChars="345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承董事會命</w:t>
      </w:r>
    </w:p>
    <w:p>
      <w:pPr>
        <w:pStyle w:val="8"/>
        <w:ind w:right="440"/>
        <w:jc w:val="right"/>
        <w:rPr>
          <w:rFonts w:ascii="宋体" w:hAnsi="宋体" w:eastAsia="PMingLiU" w:cs="Times New Roman"/>
          <w:b/>
          <w:color w:val="auto"/>
          <w:sz w:val="21"/>
          <w:szCs w:val="21"/>
          <w:lang w:eastAsia="zh-TW"/>
        </w:rPr>
      </w:pPr>
      <w:r>
        <w:rPr>
          <w:rFonts w:hint="eastAsia" w:ascii="宋体" w:hAnsi="宋体" w:eastAsia="宋体" w:cs="PMingLiU"/>
          <w:b/>
          <w:color w:val="auto"/>
          <w:sz w:val="21"/>
          <w:szCs w:val="21"/>
          <w:lang w:eastAsia="zh-TW"/>
        </w:rPr>
        <w:t>山東新華製藥股份有限公司</w:t>
      </w:r>
    </w:p>
    <w:p>
      <w:pPr>
        <w:pStyle w:val="8"/>
        <w:ind w:right="380"/>
        <w:jc w:val="center"/>
        <w:rPr>
          <w:rFonts w:ascii="宋体" w:hAnsi="宋体" w:eastAsia="PMingLiU" w:cs="宋体"/>
          <w:b/>
          <w:color w:val="auto"/>
          <w:sz w:val="21"/>
          <w:szCs w:val="21"/>
          <w:lang w:eastAsia="zh-TW"/>
        </w:rPr>
      </w:pP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宋体" w:cs="PMingLiU"/>
          <w:color w:val="auto"/>
          <w:sz w:val="21"/>
          <w:szCs w:val="21"/>
          <w:lang w:eastAsia="zh-TW"/>
        </w:rPr>
        <w:t xml:space="preserve"> </w:t>
      </w:r>
      <w:r>
        <w:rPr>
          <w:rFonts w:hint="eastAsia" w:ascii="宋体" w:hAnsi="宋体" w:eastAsia="宋体" w:cs="PMingLiU"/>
          <w:color w:val="auto"/>
          <w:sz w:val="21"/>
          <w:szCs w:val="21"/>
          <w:lang w:eastAsia="zh-TW"/>
        </w:rPr>
        <w:t>董事長</w:t>
      </w:r>
      <w:r>
        <w:rPr>
          <w:rFonts w:ascii="宋体" w:hAnsi="宋体" w:eastAsia="宋体" w:cs="宋体"/>
          <w:b/>
          <w:color w:val="auto"/>
          <w:sz w:val="21"/>
          <w:szCs w:val="21"/>
          <w:lang w:eastAsia="zh-TW"/>
        </w:rPr>
        <w:t xml:space="preserve">                                                    </w:t>
      </w:r>
    </w:p>
    <w:p>
      <w:pPr>
        <w:pStyle w:val="8"/>
        <w:ind w:right="380"/>
        <w:jc w:val="center"/>
        <w:rPr>
          <w:rFonts w:ascii="宋体" w:hAnsi="宋体" w:eastAsia="宋体" w:cs="Times New Roman"/>
          <w:b/>
          <w:color w:val="auto"/>
          <w:sz w:val="21"/>
          <w:szCs w:val="21"/>
        </w:rPr>
      </w:pP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PMingLiU" w:cs="宋体"/>
          <w:b/>
          <w:color w:val="auto"/>
          <w:sz w:val="21"/>
          <w:szCs w:val="21"/>
          <w:lang w:eastAsia="zh-TW"/>
        </w:rPr>
        <w:tab/>
      </w:r>
      <w:r>
        <w:rPr>
          <w:rFonts w:ascii="宋体" w:hAnsi="宋体" w:eastAsia="宋体" w:cs="宋体"/>
          <w:b/>
          <w:color w:val="auto"/>
          <w:sz w:val="21"/>
          <w:szCs w:val="21"/>
          <w:lang w:eastAsia="zh-TW"/>
        </w:rPr>
        <w:t xml:space="preserve"> </w:t>
      </w:r>
      <w:r>
        <w:rPr>
          <w:rFonts w:hint="eastAsia" w:ascii="宋体" w:hAnsi="宋体" w:eastAsia="宋体" w:cs="PMingLiU"/>
          <w:b/>
          <w:color w:val="auto"/>
          <w:sz w:val="21"/>
          <w:szCs w:val="21"/>
          <w:lang w:eastAsia="zh-TW"/>
        </w:rPr>
        <w:t>張代銘</w:t>
      </w:r>
    </w:p>
    <w:p>
      <w:pPr>
        <w:pStyle w:val="8"/>
        <w:ind w:right="380"/>
        <w:jc w:val="center"/>
        <w:rPr>
          <w:rFonts w:ascii="宋体" w:hAnsi="宋体" w:eastAsia="宋体" w:cs="Times New Roman"/>
          <w:color w:val="auto"/>
          <w:sz w:val="21"/>
          <w:szCs w:val="21"/>
          <w:lang w:eastAsia="zh-TW"/>
        </w:rPr>
      </w:pPr>
      <w:r>
        <w:rPr>
          <w:rFonts w:ascii="宋体" w:hAnsi="宋体" w:eastAsia="宋体" w:cs="宋体"/>
          <w:b/>
          <w:color w:val="auto"/>
          <w:sz w:val="21"/>
          <w:szCs w:val="21"/>
          <w:lang w:eastAsia="zh-TW"/>
        </w:rPr>
        <w:t xml:space="preserve">                                                  </w:t>
      </w:r>
      <w:r>
        <w:rPr>
          <w:rFonts w:ascii="宋体" w:hAnsi="宋体" w:eastAsia="宋体" w:cs="宋体"/>
          <w:color w:val="auto"/>
          <w:sz w:val="21"/>
          <w:szCs w:val="21"/>
          <w:lang w:eastAsia="zh-TW"/>
        </w:rPr>
        <w:t xml:space="preserve">          </w:t>
      </w:r>
    </w:p>
    <w:p>
      <w:pPr>
        <w:pStyle w:val="8"/>
        <w:ind w:right="380"/>
        <w:rPr>
          <w:rFonts w:ascii="宋体" w:hAnsi="宋体" w:eastAsia="PMingLiU" w:cs="PMingLiU"/>
          <w:color w:val="auto"/>
          <w:sz w:val="21"/>
          <w:szCs w:val="21"/>
          <w:lang w:eastAsia="zh-TW"/>
        </w:rPr>
      </w:pPr>
    </w:p>
    <w:p>
      <w:pPr>
        <w:pStyle w:val="8"/>
        <w:ind w:right="380"/>
        <w:rPr>
          <w:rFonts w:ascii="宋体" w:hAnsi="宋体" w:eastAsia="宋体" w:cs="Times New Roman"/>
          <w:color w:val="auto"/>
          <w:sz w:val="21"/>
          <w:szCs w:val="21"/>
          <w:lang w:eastAsia="zh-TW"/>
        </w:rPr>
      </w:pPr>
      <w:r>
        <w:rPr>
          <w:rFonts w:hint="eastAsia" w:ascii="宋体" w:hAnsi="宋体" w:eastAsia="宋体" w:cs="PMingLiU"/>
          <w:color w:val="auto"/>
          <w:sz w:val="21"/>
          <w:szCs w:val="21"/>
          <w:lang w:eastAsia="zh-TW"/>
        </w:rPr>
        <w:t>二零一九年十月二十八日，中國</w:t>
      </w:r>
      <w:r>
        <w:rPr>
          <w:rFonts w:hint="eastAsia" w:ascii="宋体" w:hAnsi="宋体" w:eastAsia="宋体" w:cs="宋体"/>
          <w:color w:val="auto"/>
          <w:sz w:val="21"/>
          <w:szCs w:val="21"/>
          <w:lang w:eastAsia="zh-TW"/>
        </w:rPr>
        <w:t xml:space="preserve"> </w:t>
      </w:r>
      <w:r>
        <w:rPr>
          <w:rFonts w:hint="eastAsia" w:ascii="宋体" w:hAnsi="宋体" w:eastAsia="宋体" w:cs="PMingLiU"/>
          <w:color w:val="auto"/>
          <w:sz w:val="21"/>
          <w:szCs w:val="21"/>
          <w:lang w:eastAsia="zh-TW"/>
        </w:rPr>
        <w:t>淄博</w:t>
      </w:r>
    </w:p>
    <w:p>
      <w:pPr>
        <w:pStyle w:val="8"/>
        <w:ind w:right="380"/>
        <w:rPr>
          <w:rFonts w:ascii="宋体" w:hAnsi="宋体" w:eastAsia="PMingLiU" w:cs="Times New Roman"/>
          <w:color w:val="auto"/>
          <w:sz w:val="21"/>
          <w:szCs w:val="21"/>
          <w:lang w:eastAsia="zh-TW"/>
        </w:rPr>
      </w:pPr>
    </w:p>
    <w:p>
      <w:pPr>
        <w:autoSpaceDE w:val="0"/>
        <w:autoSpaceDN w:val="0"/>
        <w:adjustRightInd w:val="0"/>
        <w:rPr>
          <w:rFonts w:cs="PMingLiU"/>
          <w:lang w:eastAsia="zh-TW"/>
        </w:rPr>
      </w:pPr>
    </w:p>
    <w:p>
      <w:pPr>
        <w:autoSpaceDE w:val="0"/>
        <w:autoSpaceDN w:val="0"/>
        <w:adjustRightInd w:val="0"/>
        <w:rPr>
          <w:rFonts w:cs="PMingLiU"/>
          <w:lang w:eastAsia="zh-TW"/>
        </w:rPr>
      </w:pPr>
    </w:p>
    <w:p>
      <w:pPr>
        <w:autoSpaceDE w:val="0"/>
        <w:autoSpaceDN w:val="0"/>
        <w:adjustRightInd w:val="0"/>
        <w:rPr>
          <w:rFonts w:eastAsia="PMingLiU"/>
          <w:lang w:eastAsia="zh-TW"/>
        </w:rPr>
      </w:pPr>
      <w:r>
        <w:rPr>
          <w:rFonts w:hint="eastAsia" w:cs="PMingLiU"/>
          <w:lang w:eastAsia="zh-TW"/>
        </w:rPr>
        <w:t>於本公告日期，本公司董事會由下列董事組成：</w:t>
      </w:r>
    </w:p>
    <w:p>
      <w:pPr>
        <w:autoSpaceDE w:val="0"/>
        <w:autoSpaceDN w:val="0"/>
        <w:adjustRightInd w:val="0"/>
        <w:rPr>
          <w:rFonts w:eastAsia="PMingLiU"/>
          <w:lang w:eastAsia="zh-TW"/>
        </w:rPr>
      </w:pPr>
    </w:p>
    <w:tbl>
      <w:tblPr>
        <w:tblStyle w:val="7"/>
        <w:tblW w:w="8362" w:type="dxa"/>
        <w:tblInd w:w="0" w:type="dxa"/>
        <w:tblLayout w:type="fixed"/>
        <w:tblCellMar>
          <w:top w:w="0" w:type="dxa"/>
          <w:left w:w="28" w:type="dxa"/>
          <w:bottom w:w="0" w:type="dxa"/>
          <w:right w:w="28" w:type="dxa"/>
        </w:tblCellMar>
      </w:tblPr>
      <w:tblGrid>
        <w:gridCol w:w="4181"/>
        <w:gridCol w:w="4181"/>
      </w:tblGrid>
      <w:tr>
        <w:tblPrEx>
          <w:tblLayout w:type="fixed"/>
          <w:tblCellMar>
            <w:top w:w="0" w:type="dxa"/>
            <w:left w:w="28" w:type="dxa"/>
            <w:bottom w:w="0" w:type="dxa"/>
            <w:right w:w="28" w:type="dxa"/>
          </w:tblCellMar>
        </w:tblPrEx>
        <w:tc>
          <w:tcPr>
            <w:tcW w:w="4181" w:type="dxa"/>
          </w:tcPr>
          <w:p>
            <w:pPr>
              <w:autoSpaceDE w:val="0"/>
              <w:autoSpaceDN w:val="0"/>
              <w:adjustRightInd w:val="0"/>
              <w:rPr>
                <w:rFonts w:eastAsia="PMingLiU"/>
                <w:lang w:eastAsia="zh-TW"/>
              </w:rPr>
            </w:pPr>
            <w:r>
              <w:rPr>
                <w:rFonts w:hint="eastAsia" w:cs="PMingLiU"/>
                <w:lang w:eastAsia="zh-TW"/>
              </w:rPr>
              <w:t>執行董事：</w:t>
            </w:r>
          </w:p>
          <w:p>
            <w:pPr>
              <w:autoSpaceDE w:val="0"/>
              <w:autoSpaceDN w:val="0"/>
              <w:adjustRightInd w:val="0"/>
              <w:rPr>
                <w:rFonts w:eastAsia="PMingLiU"/>
                <w:lang w:eastAsia="zh-TW"/>
              </w:rPr>
            </w:pPr>
            <w:r>
              <w:rPr>
                <w:rFonts w:hint="eastAsia" w:cs="PMingLiU"/>
                <w:lang w:eastAsia="zh-TW"/>
              </w:rPr>
              <w:t>張代銘先生（董事長）</w:t>
            </w:r>
          </w:p>
          <w:p>
            <w:pPr>
              <w:autoSpaceDE w:val="0"/>
              <w:autoSpaceDN w:val="0"/>
              <w:adjustRightInd w:val="0"/>
            </w:pPr>
            <w:r>
              <w:rPr>
                <w:rFonts w:hint="eastAsia" w:cs="PMingLiU"/>
                <w:lang w:eastAsia="zh-TW"/>
              </w:rPr>
              <w:t>杜德平先生</w:t>
            </w:r>
          </w:p>
          <w:p>
            <w:pPr>
              <w:autoSpaceDE w:val="0"/>
              <w:autoSpaceDN w:val="0"/>
              <w:adjustRightInd w:val="0"/>
              <w:rPr>
                <w:rFonts w:eastAsia="PMingLiU"/>
                <w:lang w:eastAsia="zh-TW"/>
              </w:rPr>
            </w:pPr>
          </w:p>
        </w:tc>
        <w:tc>
          <w:tcPr>
            <w:tcW w:w="4181" w:type="dxa"/>
          </w:tcPr>
          <w:p>
            <w:pPr>
              <w:autoSpaceDE w:val="0"/>
              <w:autoSpaceDN w:val="0"/>
              <w:adjustRightInd w:val="0"/>
              <w:rPr>
                <w:rFonts w:eastAsia="PMingLiU"/>
                <w:lang w:eastAsia="zh-TW"/>
              </w:rPr>
            </w:pPr>
            <w:r>
              <w:rPr>
                <w:rFonts w:hint="eastAsia" w:cs="PMingLiU"/>
                <w:lang w:eastAsia="zh-TW"/>
              </w:rPr>
              <w:t>獨立非執行董事：</w:t>
            </w:r>
          </w:p>
          <w:p>
            <w:pPr>
              <w:autoSpaceDE w:val="0"/>
              <w:autoSpaceDN w:val="0"/>
              <w:adjustRightInd w:val="0"/>
              <w:rPr>
                <w:rFonts w:eastAsia="PMingLiU"/>
                <w:lang w:eastAsia="zh-TW"/>
              </w:rPr>
            </w:pPr>
            <w:r>
              <w:rPr>
                <w:rFonts w:hint="eastAsia" w:cs="PMingLiU"/>
                <w:lang w:eastAsia="zh-TW"/>
              </w:rPr>
              <w:t>杜冠華先生</w:t>
            </w:r>
          </w:p>
          <w:p>
            <w:pPr>
              <w:autoSpaceDE w:val="0"/>
              <w:autoSpaceDN w:val="0"/>
              <w:adjustRightInd w:val="0"/>
              <w:rPr>
                <w:rFonts w:cs="PMingLiU"/>
              </w:rPr>
            </w:pPr>
            <w:r>
              <w:rPr>
                <w:rFonts w:hint="eastAsia" w:cs="PMingLiU"/>
                <w:lang w:eastAsia="zh-TW"/>
              </w:rPr>
              <w:t>李文明先生</w:t>
            </w:r>
          </w:p>
          <w:p>
            <w:pPr>
              <w:autoSpaceDE w:val="0"/>
              <w:autoSpaceDN w:val="0"/>
              <w:adjustRightInd w:val="0"/>
            </w:pPr>
            <w:r>
              <w:rPr>
                <w:rFonts w:hint="eastAsia" w:cs="PMingLiU"/>
              </w:rPr>
              <w:t>盧華威</w:t>
            </w:r>
            <w:r>
              <w:rPr>
                <w:rFonts w:hint="eastAsia" w:cs="PMingLiU"/>
                <w:lang w:eastAsia="zh-TW"/>
              </w:rPr>
              <w:t>先生</w:t>
            </w:r>
          </w:p>
          <w:p>
            <w:pPr>
              <w:autoSpaceDE w:val="0"/>
              <w:autoSpaceDN w:val="0"/>
              <w:adjustRightInd w:val="0"/>
              <w:rPr>
                <w:rFonts w:eastAsia="PMingLiU"/>
                <w:lang w:eastAsia="zh-TW"/>
              </w:rPr>
            </w:pPr>
          </w:p>
        </w:tc>
      </w:tr>
      <w:tr>
        <w:tblPrEx>
          <w:tblLayout w:type="fixed"/>
          <w:tblCellMar>
            <w:top w:w="0" w:type="dxa"/>
            <w:left w:w="28" w:type="dxa"/>
            <w:bottom w:w="0" w:type="dxa"/>
            <w:right w:w="28" w:type="dxa"/>
          </w:tblCellMar>
        </w:tblPrEx>
        <w:tc>
          <w:tcPr>
            <w:tcW w:w="4181" w:type="dxa"/>
          </w:tcPr>
          <w:p>
            <w:pPr>
              <w:autoSpaceDE w:val="0"/>
              <w:autoSpaceDN w:val="0"/>
              <w:adjustRightInd w:val="0"/>
              <w:rPr>
                <w:lang w:eastAsia="zh-TW"/>
              </w:rPr>
            </w:pPr>
            <w:r>
              <w:rPr>
                <w:rFonts w:hint="eastAsia" w:cs="PMingLiU"/>
                <w:lang w:eastAsia="zh-TW"/>
              </w:rPr>
              <w:t>非執行董事：</w:t>
            </w:r>
          </w:p>
          <w:p>
            <w:pPr>
              <w:autoSpaceDE w:val="0"/>
              <w:autoSpaceDN w:val="0"/>
              <w:adjustRightInd w:val="0"/>
              <w:rPr>
                <w:lang w:eastAsia="zh-TW"/>
              </w:rPr>
            </w:pPr>
            <w:r>
              <w:rPr>
                <w:rFonts w:hint="eastAsia" w:cs="PMingLiU"/>
                <w:lang w:eastAsia="zh-TW"/>
              </w:rPr>
              <w:t>任福龍先生</w:t>
            </w:r>
          </w:p>
          <w:p>
            <w:pPr>
              <w:autoSpaceDE w:val="0"/>
              <w:autoSpaceDN w:val="0"/>
              <w:adjustRightInd w:val="0"/>
              <w:rPr>
                <w:rFonts w:eastAsia="PMingLiU"/>
                <w:lang w:eastAsia="zh-TW"/>
              </w:rPr>
            </w:pPr>
            <w:r>
              <w:rPr>
                <w:rFonts w:hint="eastAsia" w:cs="PMingLiU"/>
                <w:lang w:eastAsia="zh-TW"/>
              </w:rPr>
              <w:t>徐</w:t>
            </w:r>
            <w:r>
              <w:rPr>
                <w:lang w:eastAsia="zh-TW"/>
              </w:rPr>
              <w:t xml:space="preserve">  </w:t>
            </w:r>
            <w:r>
              <w:rPr>
                <w:rFonts w:hint="eastAsia" w:cs="PMingLiU"/>
                <w:lang w:eastAsia="zh-TW"/>
              </w:rPr>
              <w:t>列先生</w:t>
            </w:r>
          </w:p>
        </w:tc>
        <w:tc>
          <w:tcPr>
            <w:tcW w:w="4181" w:type="dxa"/>
          </w:tcPr>
          <w:p>
            <w:pPr>
              <w:autoSpaceDE w:val="0"/>
              <w:autoSpaceDN w:val="0"/>
              <w:adjustRightInd w:val="0"/>
              <w:rPr>
                <w:rFonts w:eastAsia="PMingLiU"/>
                <w:lang w:eastAsia="zh-TW"/>
              </w:rPr>
            </w:pPr>
          </w:p>
        </w:tc>
      </w:tr>
    </w:tbl>
    <w:p>
      <w:pPr>
        <w:pStyle w:val="8"/>
        <w:ind w:right="380"/>
        <w:rPr>
          <w:rFonts w:cs="Times New Roman"/>
          <w:color w:val="auto"/>
        </w:rPr>
      </w:pPr>
    </w:p>
    <w:p/>
    <w:sectPr>
      <w:footerReference r:id="rId3" w:type="default"/>
      <w:footerReference r:id="rId4" w:type="even"/>
      <w:pgSz w:w="11907" w:h="16839"/>
      <w:pgMar w:top="1276" w:right="1170" w:bottom="1276" w:left="120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PMCHM I+ Times">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trackedChanges" w:formatting="1"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410CA"/>
    <w:rsid w:val="00151D62"/>
    <w:rsid w:val="00236CD5"/>
    <w:rsid w:val="007410CA"/>
    <w:rsid w:val="007D31CD"/>
    <w:rsid w:val="00817606"/>
    <w:rsid w:val="00ED38FD"/>
    <w:rsid w:val="00F9242C"/>
    <w:rsid w:val="00FB6AFB"/>
    <w:rsid w:val="00FE52E5"/>
    <w:rsid w:val="152D26EC"/>
    <w:rsid w:val="16623AAA"/>
    <w:rsid w:val="17532CDA"/>
    <w:rsid w:val="1CC67955"/>
    <w:rsid w:val="1FC27A67"/>
    <w:rsid w:val="3486528F"/>
    <w:rsid w:val="3BAC7990"/>
    <w:rsid w:val="5F211F46"/>
    <w:rsid w:val="671715EB"/>
    <w:rsid w:val="72ED2DFA"/>
    <w:rsid w:val="79E94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Tahoma" w:hAnsi="Tahoma" w:cs="Tahoma"/>
      <w:sz w:val="16"/>
      <w:szCs w:val="16"/>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513"/>
        <w:tab w:val="right" w:pos="9026"/>
      </w:tabs>
    </w:pPr>
  </w:style>
  <w:style w:type="character" w:styleId="6">
    <w:name w:val="page number"/>
    <w:qFormat/>
    <w:uiPriority w:val="99"/>
    <w:rPr>
      <w:rFonts w:cs="Times New Roman"/>
    </w:rPr>
  </w:style>
  <w:style w:type="paragraph" w:customStyle="1" w:styleId="8">
    <w:name w:val="Default"/>
    <w:qFormat/>
    <w:uiPriority w:val="99"/>
    <w:pPr>
      <w:widowControl w:val="0"/>
      <w:autoSpaceDE w:val="0"/>
      <w:autoSpaceDN w:val="0"/>
      <w:adjustRightInd w:val="0"/>
      <w:spacing w:after="160" w:line="259" w:lineRule="auto"/>
    </w:pPr>
    <w:rPr>
      <w:rFonts w:ascii="PMCHM I+ Times" w:hAnsi="Times New Roman" w:eastAsia="PMCHM I+ Times" w:cs="PMCHM I+ Times"/>
      <w:color w:val="000000"/>
      <w:sz w:val="24"/>
      <w:szCs w:val="24"/>
      <w:lang w:val="en-US" w:eastAsia="zh-CN" w:bidi="ar-SA"/>
    </w:rPr>
  </w:style>
  <w:style w:type="character" w:customStyle="1" w:styleId="9">
    <w:name w:val="Footer Char"/>
    <w:basedOn w:val="5"/>
    <w:link w:val="3"/>
    <w:qFormat/>
    <w:uiPriority w:val="99"/>
    <w:rPr>
      <w:rFonts w:ascii="Times New Roman" w:hAnsi="Times New Roman" w:eastAsia="宋体" w:cs="Times New Roman"/>
      <w:sz w:val="18"/>
      <w:szCs w:val="18"/>
    </w:rPr>
  </w:style>
  <w:style w:type="character" w:customStyle="1" w:styleId="10">
    <w:name w:val="Balloon Text Char"/>
    <w:basedOn w:val="5"/>
    <w:link w:val="2"/>
    <w:semiHidden/>
    <w:qFormat/>
    <w:uiPriority w:val="99"/>
    <w:rPr>
      <w:rFonts w:ascii="Tahoma" w:hAnsi="Tahoma" w:eastAsia="宋体" w:cs="Tahoma"/>
      <w:sz w:val="16"/>
      <w:szCs w:val="16"/>
    </w:rPr>
  </w:style>
  <w:style w:type="character" w:customStyle="1" w:styleId="11">
    <w:name w:val="Header Char"/>
    <w:basedOn w:val="5"/>
    <w:link w:val="4"/>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489</Words>
  <Characters>2792</Characters>
  <Lines>23</Lines>
  <Paragraphs>6</Paragraphs>
  <ScaleCrop>false</ScaleCrop>
  <LinksUpToDate>false</LinksUpToDate>
  <CharactersWithSpaces>3275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2017-10-20T06:11:00Z</dcterms:created>
  <dc:creator>王修国</dc:creator>
  <cp:lastModifiedBy>田建华</cp:lastModifiedBy>
  <dcterms:modified xsi:type="dcterms:W3CDTF">2019-10-15T06:08:35Z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